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B1512E" w14:textId="77777777" w:rsidR="005F6F71" w:rsidRPr="00503FC0" w:rsidRDefault="00BB678F">
      <w:pPr>
        <w:rPr>
          <w:b/>
          <w:sz w:val="28"/>
          <w:szCs w:val="28"/>
        </w:rPr>
      </w:pPr>
      <w:r w:rsidRPr="00503FC0">
        <w:rPr>
          <w:b/>
          <w:noProof/>
          <w:sz w:val="28"/>
          <w:szCs w:val="28"/>
          <w:lang w:eastAsia="da-DK"/>
        </w:rPr>
        <w:drawing>
          <wp:anchor distT="0" distB="0" distL="114300" distR="114300" simplePos="0" relativeHeight="251658240" behindDoc="1" locked="0" layoutInCell="1" allowOverlap="1" wp14:anchorId="77418DB6" wp14:editId="0B6FF7B5">
            <wp:simplePos x="0" y="0"/>
            <wp:positionH relativeFrom="column">
              <wp:posOffset>4766310</wp:posOffset>
            </wp:positionH>
            <wp:positionV relativeFrom="paragraph">
              <wp:posOffset>-699135</wp:posOffset>
            </wp:positionV>
            <wp:extent cx="1696085" cy="390525"/>
            <wp:effectExtent l="0" t="0" r="0" b="9525"/>
            <wp:wrapNone/>
            <wp:docPr id="1" name="Billede 1" descr="FKS-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0" descr="FKS-logo.b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96085" cy="390525"/>
                    </a:xfrm>
                    <a:prstGeom prst="rect">
                      <a:avLst/>
                    </a:prstGeom>
                    <a:noFill/>
                    <a:ln>
                      <a:noFill/>
                    </a:ln>
                  </pic:spPr>
                </pic:pic>
              </a:graphicData>
            </a:graphic>
            <wp14:sizeRelH relativeFrom="page">
              <wp14:pctWidth>0</wp14:pctWidth>
            </wp14:sizeRelH>
            <wp14:sizeRelV relativeFrom="page">
              <wp14:pctHeight>0</wp14:pctHeight>
            </wp14:sizeRelV>
          </wp:anchor>
        </w:drawing>
      </w:r>
      <w:r w:rsidR="00503FC0" w:rsidRPr="00503FC0">
        <w:rPr>
          <w:b/>
          <w:sz w:val="28"/>
          <w:szCs w:val="28"/>
        </w:rPr>
        <w:t>Fælleskommunalt høringssvar på Praksisplan for almen praksis 2020-2023</w:t>
      </w:r>
    </w:p>
    <w:p w14:paraId="6583FE11" w14:textId="617E9C77" w:rsidR="00E80770" w:rsidRDefault="00503FC0" w:rsidP="00503FC0">
      <w:pPr>
        <w:pStyle w:val="Default"/>
        <w:rPr>
          <w:rFonts w:asciiTheme="minorHAnsi" w:hAnsiTheme="minorHAnsi"/>
          <w:sz w:val="22"/>
          <w:szCs w:val="23"/>
        </w:rPr>
      </w:pPr>
      <w:r w:rsidRPr="00E5284C">
        <w:rPr>
          <w:rFonts w:asciiTheme="minorHAnsi" w:hAnsiTheme="minorHAnsi"/>
          <w:sz w:val="22"/>
          <w:szCs w:val="23"/>
        </w:rPr>
        <w:t xml:space="preserve">De syddanske kommuner takker for det fremsendte høringsudkast til </w:t>
      </w:r>
      <w:r>
        <w:rPr>
          <w:rFonts w:asciiTheme="minorHAnsi" w:hAnsiTheme="minorHAnsi"/>
          <w:sz w:val="22"/>
          <w:szCs w:val="23"/>
        </w:rPr>
        <w:t>Praksispl</w:t>
      </w:r>
      <w:r w:rsidR="006C55C3">
        <w:rPr>
          <w:rFonts w:asciiTheme="minorHAnsi" w:hAnsiTheme="minorHAnsi"/>
          <w:sz w:val="22"/>
          <w:szCs w:val="23"/>
        </w:rPr>
        <w:t xml:space="preserve">an for almen praksis 2020-2023 og muligheden for at komme med bemærkninger til planen. </w:t>
      </w:r>
    </w:p>
    <w:p w14:paraId="13B6C066" w14:textId="77777777" w:rsidR="0072729F" w:rsidRDefault="0072729F" w:rsidP="00D1272F">
      <w:pPr>
        <w:pStyle w:val="Default"/>
        <w:jc w:val="right"/>
        <w:rPr>
          <w:rFonts w:asciiTheme="minorHAnsi" w:hAnsiTheme="minorHAnsi"/>
          <w:sz w:val="22"/>
          <w:szCs w:val="23"/>
        </w:rPr>
      </w:pPr>
    </w:p>
    <w:p w14:paraId="64FFC3F2" w14:textId="6E7B5F6C" w:rsidR="00835CFB" w:rsidRDefault="00835CFB" w:rsidP="00503FC0">
      <w:pPr>
        <w:pStyle w:val="Default"/>
        <w:rPr>
          <w:rFonts w:asciiTheme="minorHAnsi" w:hAnsiTheme="minorHAnsi"/>
          <w:sz w:val="22"/>
          <w:szCs w:val="23"/>
        </w:rPr>
      </w:pPr>
      <w:r>
        <w:rPr>
          <w:rFonts w:asciiTheme="minorHAnsi" w:hAnsiTheme="minorHAnsi"/>
          <w:sz w:val="22"/>
          <w:szCs w:val="23"/>
        </w:rPr>
        <w:t xml:space="preserve">Praksisplanen for almen praksis skal udmønte de dele af Sundhedsaftalen 2019-2023, som særligt vedrører og forpligter almen praksis i samarbejdet med kommunerne og regionen. Kommunerne vurderer, at der er </w:t>
      </w:r>
      <w:r w:rsidR="00107138">
        <w:rPr>
          <w:rFonts w:asciiTheme="minorHAnsi" w:hAnsiTheme="minorHAnsi"/>
          <w:sz w:val="22"/>
          <w:szCs w:val="23"/>
        </w:rPr>
        <w:t>god</w:t>
      </w:r>
      <w:r>
        <w:rPr>
          <w:rFonts w:asciiTheme="minorHAnsi" w:hAnsiTheme="minorHAnsi"/>
          <w:sz w:val="22"/>
          <w:szCs w:val="23"/>
        </w:rPr>
        <w:t xml:space="preserve"> sammenhæng mellem Sundhedsaftalen 2019-2023 og Praksisplanen for almen praksis 2020-2023</w:t>
      </w:r>
      <w:r w:rsidR="006C55C3">
        <w:rPr>
          <w:rFonts w:asciiTheme="minorHAnsi" w:hAnsiTheme="minorHAnsi"/>
          <w:sz w:val="22"/>
          <w:szCs w:val="23"/>
        </w:rPr>
        <w:t xml:space="preserve">, og at indsatserne i praksisplanen vil hjælpe med opfyldelse af de ambitiøse målsætninger i </w:t>
      </w:r>
      <w:r w:rsidR="00107138">
        <w:rPr>
          <w:rFonts w:asciiTheme="minorHAnsi" w:hAnsiTheme="minorHAnsi"/>
          <w:sz w:val="22"/>
          <w:szCs w:val="23"/>
        </w:rPr>
        <w:t>S</w:t>
      </w:r>
      <w:r w:rsidR="006C55C3">
        <w:rPr>
          <w:rFonts w:asciiTheme="minorHAnsi" w:hAnsiTheme="minorHAnsi"/>
          <w:sz w:val="22"/>
          <w:szCs w:val="23"/>
        </w:rPr>
        <w:t xml:space="preserve">undhedsaftalen. </w:t>
      </w:r>
      <w:r>
        <w:rPr>
          <w:rFonts w:asciiTheme="minorHAnsi" w:hAnsiTheme="minorHAnsi"/>
          <w:sz w:val="22"/>
          <w:szCs w:val="23"/>
        </w:rPr>
        <w:t xml:space="preserve"> </w:t>
      </w:r>
    </w:p>
    <w:p w14:paraId="430D1246" w14:textId="77777777" w:rsidR="00835CFB" w:rsidRDefault="00835CFB" w:rsidP="00503FC0">
      <w:pPr>
        <w:pStyle w:val="Default"/>
        <w:rPr>
          <w:rFonts w:asciiTheme="minorHAnsi" w:hAnsiTheme="minorHAnsi"/>
          <w:sz w:val="22"/>
          <w:szCs w:val="23"/>
        </w:rPr>
      </w:pPr>
    </w:p>
    <w:p w14:paraId="6782EED4" w14:textId="0E08A148" w:rsidR="00835CFB" w:rsidRDefault="00835CFB" w:rsidP="00503FC0">
      <w:pPr>
        <w:pStyle w:val="Default"/>
        <w:rPr>
          <w:rFonts w:asciiTheme="minorHAnsi" w:hAnsiTheme="minorHAnsi"/>
          <w:sz w:val="22"/>
          <w:szCs w:val="23"/>
        </w:rPr>
      </w:pPr>
      <w:r>
        <w:rPr>
          <w:rFonts w:asciiTheme="minorHAnsi" w:hAnsiTheme="minorHAnsi"/>
          <w:sz w:val="22"/>
          <w:szCs w:val="23"/>
        </w:rPr>
        <w:t>Kommunerne anerkender den involverende proces, som ligger forud for praksisplanens tilblivelse.</w:t>
      </w:r>
      <w:r w:rsidR="006C55C3">
        <w:rPr>
          <w:rFonts w:asciiTheme="minorHAnsi" w:hAnsiTheme="minorHAnsi"/>
          <w:sz w:val="22"/>
          <w:szCs w:val="23"/>
        </w:rPr>
        <w:t xml:space="preserve"> Den indledende temadag </w:t>
      </w:r>
      <w:r w:rsidR="001C666D">
        <w:rPr>
          <w:rFonts w:asciiTheme="minorHAnsi" w:hAnsiTheme="minorHAnsi"/>
          <w:sz w:val="22"/>
          <w:szCs w:val="23"/>
        </w:rPr>
        <w:t>i foråret 2019</w:t>
      </w:r>
      <w:r w:rsidR="006C55C3">
        <w:rPr>
          <w:rFonts w:asciiTheme="minorHAnsi" w:hAnsiTheme="minorHAnsi"/>
          <w:sz w:val="22"/>
          <w:szCs w:val="23"/>
        </w:rPr>
        <w:t xml:space="preserve">, hvor der både deltog repræsentanter fra almen praksis, sygehuse og kommuner, bragte mange relevante temaer på bordet. </w:t>
      </w:r>
      <w:r>
        <w:rPr>
          <w:rFonts w:asciiTheme="minorHAnsi" w:hAnsiTheme="minorHAnsi"/>
          <w:sz w:val="22"/>
          <w:szCs w:val="23"/>
        </w:rPr>
        <w:t>Det er</w:t>
      </w:r>
      <w:r w:rsidR="006C55C3">
        <w:rPr>
          <w:rFonts w:asciiTheme="minorHAnsi" w:hAnsiTheme="minorHAnsi"/>
          <w:sz w:val="22"/>
          <w:szCs w:val="23"/>
        </w:rPr>
        <w:t xml:space="preserve"> kommunernes vurdering</w:t>
      </w:r>
      <w:r>
        <w:rPr>
          <w:rFonts w:asciiTheme="minorHAnsi" w:hAnsiTheme="minorHAnsi"/>
          <w:sz w:val="22"/>
          <w:szCs w:val="23"/>
        </w:rPr>
        <w:t>, at de væsentligste pointer og temaer fra den indledende temadag er indarbejdet</w:t>
      </w:r>
      <w:r w:rsidR="000147B5">
        <w:rPr>
          <w:rFonts w:asciiTheme="minorHAnsi" w:hAnsiTheme="minorHAnsi"/>
          <w:sz w:val="22"/>
          <w:szCs w:val="23"/>
        </w:rPr>
        <w:t xml:space="preserve"> passende</w:t>
      </w:r>
      <w:r w:rsidR="006C55C3">
        <w:rPr>
          <w:rFonts w:asciiTheme="minorHAnsi" w:hAnsiTheme="minorHAnsi"/>
          <w:sz w:val="22"/>
          <w:szCs w:val="23"/>
        </w:rPr>
        <w:t xml:space="preserve"> i praksisplanen. </w:t>
      </w:r>
    </w:p>
    <w:p w14:paraId="25112E55" w14:textId="77777777" w:rsidR="00835CFB" w:rsidRDefault="00835CFB" w:rsidP="00503FC0">
      <w:pPr>
        <w:pStyle w:val="Default"/>
        <w:rPr>
          <w:rFonts w:asciiTheme="minorHAnsi" w:hAnsiTheme="minorHAnsi"/>
          <w:sz w:val="22"/>
          <w:szCs w:val="23"/>
        </w:rPr>
      </w:pPr>
    </w:p>
    <w:p w14:paraId="1F2B3B43" w14:textId="4D849529" w:rsidR="00835CFB" w:rsidRDefault="00835CFB" w:rsidP="00503FC0">
      <w:pPr>
        <w:pStyle w:val="Default"/>
        <w:rPr>
          <w:rFonts w:asciiTheme="minorHAnsi" w:hAnsiTheme="minorHAnsi"/>
          <w:sz w:val="22"/>
          <w:szCs w:val="23"/>
        </w:rPr>
      </w:pPr>
      <w:r>
        <w:rPr>
          <w:rFonts w:asciiTheme="minorHAnsi" w:hAnsiTheme="minorHAnsi"/>
          <w:sz w:val="22"/>
          <w:szCs w:val="23"/>
        </w:rPr>
        <w:t xml:space="preserve">Med det øgede fokus på det nære og sammenhængende sundhedsvæsen har samarbejdet mellem almen praksis og kommunerne fået et styrket fokus i det tværsektorielle samarbejde. Det er et fokus, som kommunerne er meget opmærksomme på og ser spændende og </w:t>
      </w:r>
      <w:r w:rsidR="006C55C3">
        <w:rPr>
          <w:rFonts w:asciiTheme="minorHAnsi" w:hAnsiTheme="minorHAnsi"/>
          <w:sz w:val="22"/>
          <w:szCs w:val="23"/>
        </w:rPr>
        <w:t>vigtige</w:t>
      </w:r>
      <w:r>
        <w:rPr>
          <w:rFonts w:asciiTheme="minorHAnsi" w:hAnsiTheme="minorHAnsi"/>
          <w:sz w:val="22"/>
          <w:szCs w:val="23"/>
        </w:rPr>
        <w:t xml:space="preserve"> perspektiver i. Praksisplanen lægger op til en række projekter og indsatser, </w:t>
      </w:r>
      <w:r w:rsidR="006C55C3">
        <w:rPr>
          <w:rFonts w:asciiTheme="minorHAnsi" w:hAnsiTheme="minorHAnsi"/>
          <w:sz w:val="22"/>
          <w:szCs w:val="23"/>
        </w:rPr>
        <w:t>som</w:t>
      </w:r>
      <w:r w:rsidR="0098593D">
        <w:rPr>
          <w:rFonts w:asciiTheme="minorHAnsi" w:hAnsiTheme="minorHAnsi"/>
          <w:sz w:val="22"/>
          <w:szCs w:val="23"/>
        </w:rPr>
        <w:t>,</w:t>
      </w:r>
      <w:r w:rsidR="006C55C3">
        <w:rPr>
          <w:rFonts w:asciiTheme="minorHAnsi" w:hAnsiTheme="minorHAnsi"/>
          <w:sz w:val="22"/>
          <w:szCs w:val="23"/>
        </w:rPr>
        <w:t xml:space="preserve"> kommunerne vurderer, vil være meget relevante for udviklingen af samarbejdet. </w:t>
      </w:r>
    </w:p>
    <w:p w14:paraId="588D3EA6" w14:textId="77777777" w:rsidR="00503FC0" w:rsidRPr="00E5284C" w:rsidRDefault="00503FC0" w:rsidP="00503FC0">
      <w:pPr>
        <w:pStyle w:val="Default"/>
        <w:rPr>
          <w:rFonts w:asciiTheme="minorHAnsi" w:hAnsiTheme="minorHAnsi"/>
          <w:sz w:val="22"/>
          <w:szCs w:val="23"/>
        </w:rPr>
      </w:pPr>
    </w:p>
    <w:p w14:paraId="25FBD5A7" w14:textId="77777777" w:rsidR="00107138" w:rsidRPr="00C14084" w:rsidRDefault="00107138" w:rsidP="00107138">
      <w:pPr>
        <w:rPr>
          <w:b/>
        </w:rPr>
      </w:pPr>
      <w:r w:rsidRPr="00C14084">
        <w:rPr>
          <w:b/>
        </w:rPr>
        <w:t>GENERELLE BEMÆRKNINGER</w:t>
      </w:r>
    </w:p>
    <w:p w14:paraId="3DA940D2" w14:textId="7C20021F" w:rsidR="006C55C3" w:rsidRDefault="006C55C3" w:rsidP="006C55C3">
      <w:pPr>
        <w:spacing w:after="0"/>
        <w:rPr>
          <w:szCs w:val="23"/>
        </w:rPr>
      </w:pPr>
      <w:r w:rsidRPr="00E5284C">
        <w:rPr>
          <w:szCs w:val="23"/>
        </w:rPr>
        <w:t xml:space="preserve">De syddanske kommuner har følgende bemærkninger af generel karakter til </w:t>
      </w:r>
      <w:r w:rsidR="005F6774">
        <w:rPr>
          <w:szCs w:val="23"/>
        </w:rPr>
        <w:t>praksisplanen</w:t>
      </w:r>
      <w:r w:rsidR="00107138">
        <w:rPr>
          <w:szCs w:val="23"/>
        </w:rPr>
        <w:t>:</w:t>
      </w:r>
    </w:p>
    <w:p w14:paraId="21287BF4" w14:textId="77777777" w:rsidR="006C55C3" w:rsidRPr="00E5284C" w:rsidRDefault="006C55C3" w:rsidP="006C55C3">
      <w:pPr>
        <w:spacing w:after="0"/>
        <w:rPr>
          <w:sz w:val="20"/>
          <w:u w:val="single"/>
        </w:rPr>
      </w:pPr>
    </w:p>
    <w:p w14:paraId="45F0EAE3" w14:textId="60A8AA83" w:rsidR="008B3C6D" w:rsidRDefault="006C55C3" w:rsidP="006C55C3">
      <w:pPr>
        <w:pStyle w:val="Listeafsnit"/>
        <w:numPr>
          <w:ilvl w:val="0"/>
          <w:numId w:val="1"/>
        </w:numPr>
      </w:pPr>
      <w:r>
        <w:t>Der lægges op til mange nye indsatser og initiativer i planen. Det fremgår ikke alle steder</w:t>
      </w:r>
    </w:p>
    <w:p w14:paraId="7CC63625" w14:textId="41A25927" w:rsidR="006C55C3" w:rsidRDefault="006C55C3" w:rsidP="000147B5">
      <w:pPr>
        <w:pStyle w:val="Listeafsnit"/>
      </w:pPr>
      <w:r>
        <w:t>tydeligt, hvem der har ansvaret for den egentlige opgave. Det nævnes f.eks. flere steder, at ”Det kan ske gennem dialog i KLU´erne”. H</w:t>
      </w:r>
      <w:r w:rsidR="00AE2177">
        <w:t xml:space="preserve">vis der skal ske </w:t>
      </w:r>
      <w:r w:rsidR="00B83CE3">
        <w:t>drøftelser</w:t>
      </w:r>
      <w:r w:rsidR="00AE2177">
        <w:t xml:space="preserve"> med enslydende fokus i KLU´erne, er det væsentligt, at der kommer en klar handlings</w:t>
      </w:r>
      <w:r w:rsidR="001C666D">
        <w:t>an</w:t>
      </w:r>
      <w:r w:rsidR="00AE2177">
        <w:t>vis</w:t>
      </w:r>
      <w:r w:rsidR="008B3C6D">
        <w:t xml:space="preserve">ning </w:t>
      </w:r>
      <w:r w:rsidR="00AE2177">
        <w:t>til de enkelte KLU´er, hvor det også fremgår, hvordan der vil blive samlet op og evalueret på drøftelserne</w:t>
      </w:r>
      <w:r w:rsidR="00B83CE3">
        <w:t>.</w:t>
      </w:r>
    </w:p>
    <w:p w14:paraId="5B182239" w14:textId="77777777" w:rsidR="00090AE9" w:rsidRDefault="00090AE9" w:rsidP="00090AE9">
      <w:pPr>
        <w:pStyle w:val="Listeafsnit"/>
      </w:pPr>
    </w:p>
    <w:p w14:paraId="586C1D3F" w14:textId="0C4306C9" w:rsidR="00090AE9" w:rsidRDefault="00AE2177" w:rsidP="000147B5">
      <w:pPr>
        <w:pStyle w:val="Listeafsnit"/>
        <w:numPr>
          <w:ilvl w:val="0"/>
          <w:numId w:val="1"/>
        </w:numPr>
      </w:pPr>
      <w:r>
        <w:t>Der pågår for øjeblikket en omorganisering af kvalitets- og efteruddannelsesområdet</w:t>
      </w:r>
      <w:r w:rsidR="001C666D">
        <w:t xml:space="preserve"> hos de praktiserende læger</w:t>
      </w:r>
      <w:r w:rsidR="00C14084">
        <w:t xml:space="preserve"> i Region Syddanmark (SydKIP)</w:t>
      </w:r>
      <w:r w:rsidR="0098593D">
        <w:t>,</w:t>
      </w:r>
      <w:r>
        <w:t xml:space="preserve"> hvor den regionale og kommunale praksiskoordinatorfunktion også indgår. Det fremgår ikke tydeligt af praksisplanen</w:t>
      </w:r>
      <w:r w:rsidR="0098593D">
        <w:t>,</w:t>
      </w:r>
      <w:r>
        <w:t xml:space="preserve"> i hvilket omfang denne omorganiseri</w:t>
      </w:r>
      <w:r w:rsidR="00B83CE3">
        <w:t xml:space="preserve">ng har betydning for arbejdet med </w:t>
      </w:r>
      <w:r>
        <w:t>praksisplanen. Det er kommunernes vurdering, at der vil være elementer og temaer fra samarbejdet omkring praksiskoordinatorerne, som har relevans for arbejdet i praksisplanen</w:t>
      </w:r>
      <w:r w:rsidR="00B83CE3">
        <w:t>.</w:t>
      </w:r>
      <w:r w:rsidR="008B3C6D">
        <w:t xml:space="preserve"> Dette bør derfor fremgå tydeligt af planen.</w:t>
      </w:r>
    </w:p>
    <w:p w14:paraId="46AAEFC0" w14:textId="77777777" w:rsidR="00090AE9" w:rsidRDefault="00090AE9" w:rsidP="00090AE9">
      <w:pPr>
        <w:pStyle w:val="Listeafsnit"/>
      </w:pPr>
    </w:p>
    <w:p w14:paraId="26BC67E0" w14:textId="31B26F43" w:rsidR="00B83CE3" w:rsidRDefault="00B83CE3" w:rsidP="006C55C3">
      <w:pPr>
        <w:pStyle w:val="Listeafsnit"/>
        <w:numPr>
          <w:ilvl w:val="0"/>
          <w:numId w:val="1"/>
        </w:numPr>
        <w:rPr>
          <w:ins w:id="0" w:author="Christina Ryborg" w:date="2019-10-25T10:42:00Z"/>
        </w:rPr>
      </w:pPr>
      <w:r>
        <w:t>Kommunerne ser en konstant udvikling i opgaveløsningen mellem region, almen praksis og kommuner, og flere opgaver skal løses i det nære sundhedsvæsen</w:t>
      </w:r>
      <w:r w:rsidR="0098593D">
        <w:t xml:space="preserve"> –</w:t>
      </w:r>
      <w:r>
        <w:t xml:space="preserve"> i borgerens eget hjem, i kommunerne og hos de praktiserende læger. K</w:t>
      </w:r>
      <w:r w:rsidR="0098593D">
        <w:t>ommunerne</w:t>
      </w:r>
      <w:r>
        <w:t xml:space="preserve"> ser det derfor som meget væsentligt, at praksisplanen ikke er udtømmende, og at der er plads til tilpasning af aftalens initiativer og indsatser afhængigt af nye behov.</w:t>
      </w:r>
    </w:p>
    <w:p w14:paraId="65C24580" w14:textId="77777777" w:rsidR="00E71E69" w:rsidRDefault="00E71E69" w:rsidP="009C6C72">
      <w:pPr>
        <w:pStyle w:val="Listeafsnit"/>
        <w:rPr>
          <w:ins w:id="1" w:author="Christina Ryborg" w:date="2019-10-25T10:42:00Z"/>
        </w:rPr>
      </w:pPr>
    </w:p>
    <w:p w14:paraId="1BCA3770" w14:textId="3B7D3E62" w:rsidR="00632564" w:rsidDel="00107138" w:rsidRDefault="00E71E69" w:rsidP="00107138">
      <w:pPr>
        <w:pStyle w:val="Listeafsnit"/>
        <w:numPr>
          <w:ilvl w:val="0"/>
          <w:numId w:val="1"/>
        </w:numPr>
        <w:rPr>
          <w:del w:id="2" w:author="Stinna Kruse Sonnichsen" w:date="2019-10-30T15:33:00Z"/>
        </w:rPr>
      </w:pPr>
      <w:bookmarkStart w:id="3" w:name="_Hlk22893080"/>
      <w:ins w:id="4" w:author="Christina Ryborg" w:date="2019-10-25T10:42:00Z">
        <w:r>
          <w:t xml:space="preserve">Det beskrives flere steder i planen, at </w:t>
        </w:r>
      </w:ins>
      <w:ins w:id="5" w:author="Christina Ryborg" w:date="2019-10-25T10:43:00Z">
        <w:r>
          <w:t xml:space="preserve">der skal ske en øget henvisning </w:t>
        </w:r>
      </w:ins>
      <w:ins w:id="6" w:author="Christina Ryborg" w:date="2019-10-25T10:44:00Z">
        <w:r>
          <w:t xml:space="preserve">til kommunernes forebyggende tilbud, samt at der skal arbejdes på </w:t>
        </w:r>
        <w:r w:rsidR="00A44182">
          <w:t xml:space="preserve">bedre kommunikation mellem almen praksis og </w:t>
        </w:r>
        <w:r w:rsidR="00A44182">
          <w:lastRenderedPageBreak/>
          <w:t>kommunale aktører på børne- og ungeområdet.</w:t>
        </w:r>
      </w:ins>
      <w:ins w:id="7" w:author="Christina Ryborg" w:date="2019-10-25T10:48:00Z">
        <w:r w:rsidR="00A44182">
          <w:t xml:space="preserve"> Det er positivt, men det er vigtigt, at der fortsat er mulighed for en lokal dialog, så der </w:t>
        </w:r>
      </w:ins>
      <w:ins w:id="8" w:author="Christina Ryborg" w:date="2019-10-25T10:49:00Z">
        <w:r w:rsidR="00A44182">
          <w:t xml:space="preserve">tages hensyn til den enkelte kommunes muligheder og ansvar. </w:t>
        </w:r>
      </w:ins>
    </w:p>
    <w:p w14:paraId="4ECEFAC3" w14:textId="77777777" w:rsidR="00107138" w:rsidRDefault="00107138" w:rsidP="00D1272F">
      <w:pPr>
        <w:pStyle w:val="Listeafsnit"/>
        <w:rPr>
          <w:ins w:id="9" w:author="Stinna Kruse Sonnichsen" w:date="2019-10-30T15:33:00Z"/>
        </w:rPr>
      </w:pPr>
    </w:p>
    <w:p w14:paraId="645A7533" w14:textId="77777777" w:rsidR="00632564" w:rsidDel="00107138" w:rsidRDefault="00632564" w:rsidP="003D1953">
      <w:pPr>
        <w:pStyle w:val="Listeafsnit"/>
        <w:rPr>
          <w:ins w:id="10" w:author="Christina Ryborg" w:date="2019-10-29T21:44:00Z"/>
          <w:del w:id="11" w:author="Stinna Kruse Sonnichsen" w:date="2019-10-30T15:33:00Z"/>
        </w:rPr>
      </w:pPr>
    </w:p>
    <w:p w14:paraId="4D919052" w14:textId="77777777" w:rsidR="00632564" w:rsidRDefault="00632564" w:rsidP="00107138">
      <w:pPr>
        <w:pStyle w:val="Listeafsnit"/>
        <w:rPr>
          <w:ins w:id="12" w:author="Christina Ryborg" w:date="2019-10-29T12:41:00Z"/>
        </w:rPr>
      </w:pPr>
    </w:p>
    <w:p w14:paraId="2C26D7A8" w14:textId="1E823B8E" w:rsidR="002C40F3" w:rsidRDefault="002C40F3" w:rsidP="005F6774">
      <w:pPr>
        <w:pStyle w:val="Listeafsnit"/>
        <w:numPr>
          <w:ilvl w:val="0"/>
          <w:numId w:val="1"/>
        </w:numPr>
        <w:rPr>
          <w:ins w:id="13" w:author="Christina Ryborg" w:date="2019-10-29T14:11:00Z"/>
        </w:rPr>
      </w:pPr>
      <w:ins w:id="14" w:author="Christina Ryborg" w:date="2019-10-29T12:41:00Z">
        <w:r>
          <w:t xml:space="preserve">Der skal være en </w:t>
        </w:r>
      </w:ins>
      <w:ins w:id="15" w:author="Christina Ryborg" w:date="2019-10-29T12:42:00Z">
        <w:r>
          <w:t>konsekvent brug af termen mennesker med kronisk sygdom i stedet for ordet kronikere.</w:t>
        </w:r>
      </w:ins>
    </w:p>
    <w:p w14:paraId="745F4A09" w14:textId="77777777" w:rsidR="00822C3F" w:rsidRDefault="00822C3F" w:rsidP="009C6C72">
      <w:pPr>
        <w:pStyle w:val="Listeafsnit"/>
        <w:rPr>
          <w:ins w:id="16" w:author="Christina Ryborg" w:date="2019-10-29T14:11:00Z"/>
        </w:rPr>
      </w:pPr>
    </w:p>
    <w:p w14:paraId="0533730F" w14:textId="7947F710" w:rsidR="00822C3F" w:rsidRDefault="00632564" w:rsidP="005F6774">
      <w:pPr>
        <w:pStyle w:val="Listeafsnit"/>
        <w:numPr>
          <w:ilvl w:val="0"/>
          <w:numId w:val="1"/>
        </w:numPr>
        <w:rPr>
          <w:ins w:id="17" w:author="Christina Ryborg" w:date="2019-10-29T14:18:00Z"/>
        </w:rPr>
      </w:pPr>
      <w:ins w:id="18" w:author="Christina Ryborg" w:date="2019-10-29T21:44:00Z">
        <w:r>
          <w:t>Planen</w:t>
        </w:r>
      </w:ins>
      <w:ins w:id="19" w:author="Christina Ryborg" w:date="2019-10-29T14:11:00Z">
        <w:r w:rsidR="00822C3F">
          <w:t xml:space="preserve"> bør tilføjes et afsnit</w:t>
        </w:r>
      </w:ins>
      <w:ins w:id="20" w:author="Christina Ryborg" w:date="2019-10-29T14:12:00Z">
        <w:r w:rsidR="00822C3F">
          <w:t xml:space="preserve">, hvor det fremgår, hvem aftaleparterne bag aftalen er. </w:t>
        </w:r>
      </w:ins>
    </w:p>
    <w:p w14:paraId="27E45B46" w14:textId="77777777" w:rsidR="00822C3F" w:rsidRDefault="00822C3F" w:rsidP="009C6C72">
      <w:pPr>
        <w:pStyle w:val="Listeafsnit"/>
        <w:rPr>
          <w:ins w:id="21" w:author="Christina Ryborg" w:date="2019-10-29T14:18:00Z"/>
        </w:rPr>
      </w:pPr>
    </w:p>
    <w:p w14:paraId="40FE404C" w14:textId="47B056F8" w:rsidR="00822C3F" w:rsidRDefault="00822C3F" w:rsidP="00822C3F">
      <w:pPr>
        <w:pStyle w:val="Listeafsnit"/>
        <w:numPr>
          <w:ilvl w:val="0"/>
          <w:numId w:val="1"/>
        </w:numPr>
        <w:rPr>
          <w:ins w:id="22" w:author="Christina Ryborg" w:date="2019-10-29T14:33:00Z"/>
        </w:rPr>
      </w:pPr>
      <w:ins w:id="23" w:author="Christina Ryborg" w:date="2019-10-29T14:18:00Z">
        <w:r>
          <w:t>Det er vigtigt, at implementeringsplanen af aftalen giver overblik og mulighed for prioritering</w:t>
        </w:r>
      </w:ins>
      <w:ins w:id="24" w:author="Christina Ryborg" w:date="2019-10-29T14:19:00Z">
        <w:r w:rsidR="00C55E0B">
          <w:t>, da m</w:t>
        </w:r>
      </w:ins>
      <w:ins w:id="25" w:author="Christina Ryborg" w:date="2019-10-29T14:18:00Z">
        <w:r>
          <w:t>ange af indsatserne indebærer kommunal medvirken</w:t>
        </w:r>
      </w:ins>
      <w:ins w:id="26" w:author="Christina Ryborg" w:date="2019-10-29T14:19:00Z">
        <w:r w:rsidR="00C55E0B">
          <w:t xml:space="preserve"> og handling. </w:t>
        </w:r>
      </w:ins>
      <w:ins w:id="27" w:author="Christina Ryborg" w:date="2019-10-29T20:55:00Z">
        <w:r w:rsidR="00147B6A">
          <w:t>Ligeledes bør det skrives tydeligt, hvornår de forskellige indsatser er i mål. Det kan overvejes at indarbejde succeskriterier for indsat</w:t>
        </w:r>
      </w:ins>
      <w:ins w:id="28" w:author="Christina Ryborg" w:date="2019-10-29T20:56:00Z">
        <w:r w:rsidR="00147B6A">
          <w:t xml:space="preserve">sområderne. </w:t>
        </w:r>
      </w:ins>
    </w:p>
    <w:p w14:paraId="73E39E92" w14:textId="77777777" w:rsidR="007F4510" w:rsidRDefault="007F4510" w:rsidP="009C6C72">
      <w:pPr>
        <w:pStyle w:val="Listeafsnit"/>
        <w:rPr>
          <w:ins w:id="29" w:author="Christina Ryborg" w:date="2019-10-29T14:33:00Z"/>
        </w:rPr>
      </w:pPr>
    </w:p>
    <w:p w14:paraId="5739F73F" w14:textId="0AB11A7E" w:rsidR="007F4510" w:rsidRDefault="007F4510" w:rsidP="00822C3F">
      <w:pPr>
        <w:pStyle w:val="Listeafsnit"/>
        <w:numPr>
          <w:ilvl w:val="0"/>
          <w:numId w:val="1"/>
        </w:numPr>
      </w:pPr>
      <w:ins w:id="30" w:author="Christina Ryborg" w:date="2019-10-29T14:33:00Z">
        <w:r>
          <w:t>Planen forholder sig ikke til mulighederne med den nye uddannelse i avanceret klinisk sygepleje</w:t>
        </w:r>
      </w:ins>
      <w:ins w:id="31" w:author="Christina Ryborg" w:date="2019-10-29T14:36:00Z">
        <w:r>
          <w:t xml:space="preserve"> (APN)</w:t>
        </w:r>
      </w:ins>
      <w:ins w:id="32" w:author="Christina Ryborg" w:date="2019-10-29T14:33:00Z">
        <w:r>
          <w:t xml:space="preserve">. </w:t>
        </w:r>
      </w:ins>
      <w:ins w:id="33" w:author="Christina Ryborg" w:date="2019-10-29T14:36:00Z">
        <w:r>
          <w:t xml:space="preserve">Almen praksis kan f.eks vælge at ansætte APN-sygeplejersker, som kan arbejde </w:t>
        </w:r>
      </w:ins>
      <w:ins w:id="34" w:author="Christina Ryborg" w:date="2019-10-29T14:37:00Z">
        <w:r>
          <w:t>på delegation. Dette kan være hjælpende elementer i forhold til bedre lægedækning</w:t>
        </w:r>
      </w:ins>
      <w:ins w:id="35" w:author="Christina Ryborg" w:date="2019-10-30T20:33:00Z">
        <w:r w:rsidR="00D1272F">
          <w:t>, u</w:t>
        </w:r>
      </w:ins>
      <w:ins w:id="36" w:author="Christina Ryborg" w:date="2019-10-29T14:37:00Z">
        <w:r>
          <w:t xml:space="preserve">dredning og behandlingsopgaver og derved reducere trykket på almen praksis. </w:t>
        </w:r>
      </w:ins>
    </w:p>
    <w:bookmarkEnd w:id="3"/>
    <w:p w14:paraId="24E9CF06" w14:textId="77777777" w:rsidR="00503FC0" w:rsidRPr="00E5284C" w:rsidRDefault="00503FC0" w:rsidP="00503FC0">
      <w:pPr>
        <w:spacing w:after="0"/>
        <w:rPr>
          <w:u w:val="single"/>
        </w:rPr>
      </w:pPr>
    </w:p>
    <w:p w14:paraId="38B7DA12" w14:textId="77777777" w:rsidR="006C55C3" w:rsidRDefault="006C55C3"/>
    <w:p w14:paraId="0035A38F" w14:textId="77777777" w:rsidR="006C55C3" w:rsidRPr="00C14084" w:rsidRDefault="006C55C3">
      <w:pPr>
        <w:rPr>
          <w:b/>
        </w:rPr>
      </w:pPr>
      <w:r w:rsidRPr="00C14084">
        <w:rPr>
          <w:b/>
        </w:rPr>
        <w:t>SPECIFIKKE BEMÆRKNINGER</w:t>
      </w:r>
    </w:p>
    <w:p w14:paraId="382C8DFD" w14:textId="2E782290" w:rsidR="002C40F3" w:rsidRDefault="002C40F3">
      <w:pPr>
        <w:rPr>
          <w:ins w:id="37" w:author="Christina Ryborg" w:date="2019-10-29T12:42:00Z"/>
          <w:b/>
        </w:rPr>
      </w:pPr>
      <w:ins w:id="38" w:author="Christina Ryborg" w:date="2019-10-29T12:42:00Z">
        <w:r>
          <w:rPr>
            <w:b/>
          </w:rPr>
          <w:t>8.1 Ulighed i sundhed</w:t>
        </w:r>
      </w:ins>
    </w:p>
    <w:p w14:paraId="51D2B8B7" w14:textId="3D2578B1" w:rsidR="002C40F3" w:rsidRPr="00822C3F" w:rsidRDefault="002C40F3" w:rsidP="009C6C72">
      <w:pPr>
        <w:pStyle w:val="Listeafsnit"/>
        <w:numPr>
          <w:ilvl w:val="0"/>
          <w:numId w:val="5"/>
        </w:numPr>
        <w:rPr>
          <w:ins w:id="39" w:author="Christina Ryborg" w:date="2019-10-29T12:42:00Z"/>
        </w:rPr>
      </w:pPr>
      <w:ins w:id="40" w:author="Christina Ryborg" w:date="2019-10-29T12:44:00Z">
        <w:r w:rsidRPr="009C6C72">
          <w:t xml:space="preserve">Det første afsnit kan slettes, da </w:t>
        </w:r>
      </w:ins>
      <w:ins w:id="41" w:author="Christina Ryborg" w:date="2019-10-29T12:45:00Z">
        <w:r w:rsidRPr="009C6C72">
          <w:t>det ikke siger noget, som ikke står længere nede i teksten.</w:t>
        </w:r>
      </w:ins>
    </w:p>
    <w:p w14:paraId="24D04F36" w14:textId="1C4FB056" w:rsidR="00F431FF" w:rsidRPr="001C666D" w:rsidRDefault="001C666D">
      <w:pPr>
        <w:rPr>
          <w:b/>
        </w:rPr>
      </w:pPr>
      <w:r>
        <w:rPr>
          <w:b/>
        </w:rPr>
        <w:t xml:space="preserve">8.2 Opsporing og forebyggelse </w:t>
      </w:r>
    </w:p>
    <w:p w14:paraId="180804DA" w14:textId="1E4EFFE7" w:rsidR="00C55E0B" w:rsidRPr="001C666D" w:rsidRDefault="001C666D" w:rsidP="00C55E0B">
      <w:pPr>
        <w:pStyle w:val="Listeafsnit"/>
        <w:numPr>
          <w:ilvl w:val="0"/>
          <w:numId w:val="2"/>
        </w:numPr>
      </w:pPr>
      <w:r>
        <w:t xml:space="preserve">Side 11: </w:t>
      </w:r>
      <w:r w:rsidR="00F431FF">
        <w:t xml:space="preserve">Det beskrives, at </w:t>
      </w:r>
      <w:r w:rsidR="00F431FF" w:rsidRPr="00F431FF">
        <w:rPr>
          <w:i/>
        </w:rPr>
        <w:t>”</w:t>
      </w:r>
      <w:r>
        <w:rPr>
          <w:i/>
        </w:rPr>
        <w:t xml:space="preserve">I praksisplanperioden vil der derfor blive udviklet en tydelig arbejdsdeling og tæt dialog mellem kommuner og almen praksis indenfor forebyggelsesområdet. Det kan ske gennem vedvarende dialog i KLU”. </w:t>
      </w:r>
      <w:r>
        <w:t>Det fremgår ikke tydel</w:t>
      </w:r>
      <w:r w:rsidR="007B647E">
        <w:t>igt, hvorvidt det enkelte kommunalt-lægelige udvalg selv er ansvarlig for at udvikle denne tydelige arbejdsdeling, eller om det skal ske efter nærmere rammesætning fra praksisplanudvalget</w:t>
      </w:r>
    </w:p>
    <w:p w14:paraId="3D9073D0" w14:textId="4A4DD772" w:rsidR="00C55E0B" w:rsidRDefault="00C55E0B" w:rsidP="001C666D">
      <w:pPr>
        <w:rPr>
          <w:ins w:id="42" w:author="Christina Ryborg" w:date="2019-10-29T14:22:00Z"/>
          <w:b/>
        </w:rPr>
      </w:pPr>
      <w:ins w:id="43" w:author="Christina Ryborg" w:date="2019-10-29T14:21:00Z">
        <w:r>
          <w:rPr>
            <w:b/>
          </w:rPr>
          <w:t xml:space="preserve">8.4 Forstærket samarbejde og kommunikation mellem almen praksis og </w:t>
        </w:r>
      </w:ins>
      <w:ins w:id="44" w:author="Christina Ryborg" w:date="2019-10-29T14:22:00Z">
        <w:r>
          <w:rPr>
            <w:b/>
          </w:rPr>
          <w:t>kommunerne</w:t>
        </w:r>
      </w:ins>
    </w:p>
    <w:p w14:paraId="274F1CD6" w14:textId="28E44B3B" w:rsidR="00C55E0B" w:rsidRPr="00C55E0B" w:rsidRDefault="00C55E0B" w:rsidP="009C6C72">
      <w:pPr>
        <w:pStyle w:val="Listeafsnit"/>
        <w:numPr>
          <w:ilvl w:val="0"/>
          <w:numId w:val="2"/>
        </w:numPr>
        <w:rPr>
          <w:ins w:id="45" w:author="Christina Ryborg" w:date="2019-10-29T14:21:00Z"/>
        </w:rPr>
      </w:pPr>
      <w:ins w:id="46" w:author="Christina Ryborg" w:date="2019-10-29T14:22:00Z">
        <w:r w:rsidRPr="009C6C72">
          <w:t>Det beskrives, at der ligger en stor udviklingsopgave i kommunalt regi i forhold til at udvikle</w:t>
        </w:r>
      </w:ins>
      <w:ins w:id="47" w:author="Christina Ryborg" w:date="2019-10-29T14:27:00Z">
        <w:r w:rsidRPr="009C6C72">
          <w:t xml:space="preserve"> den nødvendige infrastruktur vedrørende elektronisk kommunikation. </w:t>
        </w:r>
      </w:ins>
      <w:ins w:id="48" w:author="Christina Ryborg" w:date="2019-10-29T14:28:00Z">
        <w:r w:rsidRPr="009C6C72">
          <w:t xml:space="preserve">Sætningen bør omformuleres, så det ikke kun er kommunernes ansvar, da det kun løses ved et samarbejde mellem parterne. </w:t>
        </w:r>
      </w:ins>
    </w:p>
    <w:p w14:paraId="2D30A14B" w14:textId="2376A069" w:rsidR="001C666D" w:rsidRDefault="001C666D" w:rsidP="001C666D">
      <w:pPr>
        <w:rPr>
          <w:ins w:id="49" w:author="Christina Ryborg" w:date="2019-10-29T21:56:00Z"/>
          <w:b/>
        </w:rPr>
      </w:pPr>
      <w:r w:rsidRPr="001C666D">
        <w:rPr>
          <w:b/>
        </w:rPr>
        <w:t>9.1.</w:t>
      </w:r>
      <w:r w:rsidR="007B647E">
        <w:rPr>
          <w:b/>
        </w:rPr>
        <w:t>1 Fokus på rygestop i almen praksis</w:t>
      </w:r>
    </w:p>
    <w:p w14:paraId="18F4B46A" w14:textId="191FF904" w:rsidR="00A25063" w:rsidDel="00107138" w:rsidRDefault="00A25063" w:rsidP="001C666D">
      <w:pPr>
        <w:rPr>
          <w:ins w:id="50" w:author="Christina Ryborg" w:date="2019-10-25T10:34:00Z"/>
          <w:del w:id="51" w:author="Stinna Kruse Sonnichsen" w:date="2019-10-30T15:36:00Z"/>
          <w:b/>
        </w:rPr>
      </w:pPr>
    </w:p>
    <w:p w14:paraId="401894A8" w14:textId="10466698" w:rsidR="005F6774" w:rsidRDefault="00E71E69" w:rsidP="005F6774">
      <w:pPr>
        <w:pStyle w:val="Listeafsnit"/>
        <w:numPr>
          <w:ilvl w:val="0"/>
          <w:numId w:val="2"/>
        </w:numPr>
      </w:pPr>
      <w:r>
        <w:t xml:space="preserve">Side 15: Kommunerne er oplyste om, at PLO Syddanmark ikke ønsker, at det beskrives i praksisplanen, hvilke metoder de praktiserende læger skal bruge i deres arbejde med rygestop. Kommunerne anbefaler dog, at det tilføjes afsnittet, at de praktiserende læger </w:t>
      </w:r>
      <w:r w:rsidRPr="007B647E">
        <w:rPr>
          <w:i/>
        </w:rPr>
        <w:t>f.eks.</w:t>
      </w:r>
      <w:r>
        <w:t xml:space="preserve"> kan anvende </w:t>
      </w:r>
      <w:r>
        <w:lastRenderedPageBreak/>
        <w:t xml:space="preserve">metoden </w:t>
      </w:r>
      <w:r>
        <w:rPr>
          <w:i/>
        </w:rPr>
        <w:t xml:space="preserve">very-brief-advice (VBA). </w:t>
      </w:r>
      <w:r>
        <w:t>Det er en anerkendt og effektiv metode, som med fordel kunne anvendes i almen praksis.</w:t>
      </w:r>
      <w:del w:id="52" w:author="Christina Ryborg" w:date="2019-10-25T11:03:00Z">
        <w:r w:rsidDel="005F6774">
          <w:delText xml:space="preserve"> </w:delText>
        </w:r>
      </w:del>
    </w:p>
    <w:p w14:paraId="3D93FB84" w14:textId="3E2140E6" w:rsidR="00761608" w:rsidRPr="00A25063" w:rsidRDefault="00761608" w:rsidP="001C666D">
      <w:pPr>
        <w:rPr>
          <w:ins w:id="53" w:author="Christina Ryborg" w:date="2019-10-29T13:49:00Z"/>
          <w:b/>
        </w:rPr>
      </w:pPr>
      <w:ins w:id="54" w:author="Christina Ryborg" w:date="2019-10-29T13:49:00Z">
        <w:r w:rsidRPr="00A25063">
          <w:rPr>
            <w:b/>
          </w:rPr>
          <w:t>9.1.3 Systematisk tilgang til forebyggelse af ryge-debut</w:t>
        </w:r>
      </w:ins>
    </w:p>
    <w:p w14:paraId="1CC398E4" w14:textId="3E3903E6" w:rsidR="00761608" w:rsidRDefault="00761608" w:rsidP="00A25063">
      <w:pPr>
        <w:pStyle w:val="Listeafsnit"/>
        <w:numPr>
          <w:ilvl w:val="0"/>
          <w:numId w:val="2"/>
        </w:numPr>
        <w:rPr>
          <w:ins w:id="55" w:author="Christina Ryborg" w:date="2019-10-29T13:49:00Z"/>
        </w:rPr>
      </w:pPr>
      <w:ins w:id="56" w:author="Christina Ryborg" w:date="2019-10-29T13:49:00Z">
        <w:r>
          <w:t>Afsnittet kan med fordel gøres mere fo</w:t>
        </w:r>
      </w:ins>
      <w:ins w:id="57" w:author="Christina Ryborg" w:date="2019-10-29T13:50:00Z">
        <w:r>
          <w:t>rpligtende</w:t>
        </w:r>
      </w:ins>
      <w:ins w:id="58" w:author="Stinna Kruse Sonnichsen" w:date="2019-10-30T15:37:00Z">
        <w:r w:rsidR="00107138">
          <w:t xml:space="preserve"> </w:t>
        </w:r>
      </w:ins>
      <w:r w:rsidR="00107138">
        <w:t>ved, a</w:t>
      </w:r>
      <w:r>
        <w:t xml:space="preserve">t </w:t>
      </w:r>
      <w:ins w:id="59" w:author="Christina Ryborg" w:date="2019-10-29T13:50:00Z">
        <w:r>
          <w:t>almen praksis vil/skal adressere de unges rygevaner</w:t>
        </w:r>
        <w:del w:id="60" w:author="Stinna Kruse Sonnichsen" w:date="2019-10-30T15:36:00Z">
          <w:r w:rsidDel="00107138">
            <w:delText>,</w:delText>
          </w:r>
        </w:del>
        <w:r>
          <w:t xml:space="preserve"> og rygning generelt i forbindelse med de nævnte konsultationer, og at lægen med fordel kan adressere</w:t>
        </w:r>
      </w:ins>
      <w:ins w:id="61" w:author="Christina Ryborg" w:date="2019-10-29T13:51:00Z">
        <w:r>
          <w:t xml:space="preserve"> rygning hos rygende forældre</w:t>
        </w:r>
      </w:ins>
      <w:r w:rsidR="00107138">
        <w:t xml:space="preserve"> –</w:t>
      </w:r>
      <w:r>
        <w:t xml:space="preserve"> </w:t>
      </w:r>
      <w:ins w:id="62" w:author="Christina Ryborg" w:date="2019-10-29T13:51:00Z">
        <w:r>
          <w:t>en familieorienteret tilgang.</w:t>
        </w:r>
      </w:ins>
    </w:p>
    <w:p w14:paraId="19473D79" w14:textId="2C93CFB4" w:rsidR="005F6774" w:rsidRPr="00A25063" w:rsidRDefault="005F6774" w:rsidP="001C666D">
      <w:pPr>
        <w:rPr>
          <w:ins w:id="63" w:author="Christina Ryborg" w:date="2019-10-25T11:03:00Z"/>
          <w:b/>
        </w:rPr>
      </w:pPr>
      <w:ins w:id="64" w:author="Christina Ryborg" w:date="2019-10-25T11:03:00Z">
        <w:r w:rsidRPr="00A25063">
          <w:rPr>
            <w:b/>
          </w:rPr>
          <w:t>9.2.1 Tidlig opsporing af overvægt hos børn, unge og voksne</w:t>
        </w:r>
      </w:ins>
    </w:p>
    <w:p w14:paraId="7C50273C" w14:textId="568B12F1" w:rsidR="005F6774" w:rsidRPr="00A25063" w:rsidRDefault="005F6774" w:rsidP="005F6774">
      <w:pPr>
        <w:pStyle w:val="Listeafsnit"/>
        <w:numPr>
          <w:ilvl w:val="0"/>
          <w:numId w:val="2"/>
        </w:numPr>
        <w:rPr>
          <w:ins w:id="65" w:author="Christina Ryborg" w:date="2019-10-25T11:09:00Z"/>
        </w:rPr>
      </w:pPr>
      <w:ins w:id="66" w:author="Christina Ryborg" w:date="2019-10-25T11:03:00Z">
        <w:r w:rsidRPr="00A25063">
          <w:t xml:space="preserve">I forhold til at følge udviklingen af antallet af </w:t>
        </w:r>
      </w:ins>
      <w:ins w:id="67" w:author="Christina Ryborg" w:date="2019-10-25T11:04:00Z">
        <w:r w:rsidRPr="00A25063">
          <w:t>overvægtige og flere andre parametre bør der være opmærksomhed på, at dataudvekslingen fra Novax til Børnedatabasen pt. er behæftet med fejl, således</w:t>
        </w:r>
        <w:del w:id="68" w:author="Stinna Kruse Sonnichsen" w:date="2019-10-30T15:38:00Z">
          <w:r w:rsidRPr="00A25063" w:rsidDel="00107138">
            <w:delText>,</w:delText>
          </w:r>
        </w:del>
        <w:r w:rsidRPr="00A25063">
          <w:t xml:space="preserve"> at der er</w:t>
        </w:r>
      </w:ins>
      <w:ins w:id="69" w:author="Christina Ryborg" w:date="2019-10-25T11:05:00Z">
        <w:r w:rsidRPr="00A25063">
          <w:t xml:space="preserve"> betydelige unøjagtigheder</w:t>
        </w:r>
        <w:r w:rsidR="00271F95" w:rsidRPr="00A25063">
          <w:t xml:space="preserve"> i tallene. Tallene kan først rettes efter et år. </w:t>
        </w:r>
      </w:ins>
    </w:p>
    <w:p w14:paraId="66EACB28" w14:textId="751E39B9" w:rsidR="00761608" w:rsidRPr="00A25063" w:rsidRDefault="00761608" w:rsidP="00271F95">
      <w:pPr>
        <w:rPr>
          <w:ins w:id="70" w:author="Christina Ryborg" w:date="2019-10-29T13:52:00Z"/>
          <w:b/>
        </w:rPr>
      </w:pPr>
      <w:ins w:id="71" w:author="Christina Ryborg" w:date="2019-10-29T13:51:00Z">
        <w:r w:rsidRPr="00A25063">
          <w:rPr>
            <w:b/>
          </w:rPr>
          <w:t xml:space="preserve">9.2.2 Henvisning til kommunale </w:t>
        </w:r>
      </w:ins>
      <w:ins w:id="72" w:author="Christina Ryborg" w:date="2019-10-29T13:52:00Z">
        <w:r w:rsidRPr="00A25063">
          <w:rPr>
            <w:b/>
          </w:rPr>
          <w:t>forebyggelsestilbud</w:t>
        </w:r>
      </w:ins>
    </w:p>
    <w:p w14:paraId="239965CB" w14:textId="46718291" w:rsidR="00761608" w:rsidRDefault="00761608" w:rsidP="00D9283F">
      <w:pPr>
        <w:pStyle w:val="Listeafsnit"/>
        <w:numPr>
          <w:ilvl w:val="0"/>
          <w:numId w:val="2"/>
        </w:numPr>
        <w:rPr>
          <w:ins w:id="73" w:author="Christina Ryborg" w:date="2019-10-29T13:51:00Z"/>
        </w:rPr>
      </w:pPr>
      <w:ins w:id="74" w:author="Christina Ryborg" w:date="2019-10-29T13:52:00Z">
        <w:r>
          <w:t>Første sætning bør rettes til: Kommunerne er forp</w:t>
        </w:r>
      </w:ins>
      <w:ins w:id="75" w:author="Christina Ryborg" w:date="2019-10-29T13:53:00Z">
        <w:r>
          <w:t xml:space="preserve">ligtede til at </w:t>
        </w:r>
      </w:ins>
      <w:ins w:id="76" w:author="Christina Ryborg" w:date="2019-10-29T14:02:00Z">
        <w:r w:rsidR="00D9283F">
          <w:t>yde en generel forebyggende og sundhedsfremmende indsats</w:t>
        </w:r>
      </w:ins>
      <w:ins w:id="77" w:author="Christina Ryborg" w:date="2019-10-29T14:03:00Z">
        <w:r w:rsidR="00D9283F">
          <w:t xml:space="preserve"> dels </w:t>
        </w:r>
        <w:r w:rsidR="00D9283F" w:rsidRPr="00D9283F">
          <w:t>en individorienteret indsats, der retter sig mod alle børn, samt en særlig indsats, der specielt tager sigte på børn med særlige behov.</w:t>
        </w:r>
      </w:ins>
    </w:p>
    <w:p w14:paraId="5AE303EE" w14:textId="6E059324" w:rsidR="00271F95" w:rsidRPr="00A25063" w:rsidRDefault="00271F95" w:rsidP="00271F95">
      <w:pPr>
        <w:rPr>
          <w:ins w:id="78" w:author="Christina Ryborg" w:date="2019-10-25T11:09:00Z"/>
          <w:b/>
        </w:rPr>
      </w:pPr>
      <w:ins w:id="79" w:author="Christina Ryborg" w:date="2019-10-25T11:09:00Z">
        <w:r w:rsidRPr="00A25063">
          <w:rPr>
            <w:b/>
          </w:rPr>
          <w:t>9.2.3 Samarbejde og kommunikation med sundhedsplejen</w:t>
        </w:r>
      </w:ins>
    </w:p>
    <w:p w14:paraId="45738D18" w14:textId="49A21425" w:rsidR="00271F95" w:rsidRDefault="00271F95" w:rsidP="00D9283F">
      <w:pPr>
        <w:pStyle w:val="Listeafsnit"/>
        <w:numPr>
          <w:ilvl w:val="0"/>
          <w:numId w:val="2"/>
        </w:numPr>
        <w:rPr>
          <w:ins w:id="80" w:author="Christina Ryborg" w:date="2019-10-29T21:58:00Z"/>
        </w:rPr>
      </w:pPr>
      <w:ins w:id="81" w:author="Christina Ryborg" w:date="2019-10-25T11:10:00Z">
        <w:r w:rsidRPr="00D9283F">
          <w:t xml:space="preserve">Som bekendt er almen praksis </w:t>
        </w:r>
      </w:ins>
      <w:ins w:id="82" w:author="Christina Ryborg" w:date="2019-10-25T11:11:00Z">
        <w:r w:rsidRPr="00D9283F">
          <w:t xml:space="preserve">presset, og </w:t>
        </w:r>
      </w:ins>
      <w:ins w:id="83" w:author="Christina Ryborg" w:date="2019-10-25T11:14:00Z">
        <w:r w:rsidRPr="00D9283F">
          <w:t>en mulighed, som både ville hjælpe på presset på de praktiserende læger og på</w:t>
        </w:r>
      </w:ins>
      <w:ins w:id="84" w:author="Christina Ryborg" w:date="2019-10-25T11:15:00Z">
        <w:r w:rsidRPr="00D9283F">
          <w:t xml:space="preserve"> bedre sammenhæng</w:t>
        </w:r>
      </w:ins>
      <w:ins w:id="85" w:author="Christina Ryborg" w:date="2019-10-25T11:11:00Z">
        <w:r w:rsidRPr="00D9283F">
          <w:t xml:space="preserve">, </w:t>
        </w:r>
      </w:ins>
      <w:ins w:id="86" w:author="Christina Ryborg" w:date="2019-10-25T11:15:00Z">
        <w:r w:rsidR="00CD21BB" w:rsidRPr="00D9283F">
          <w:t>er, a</w:t>
        </w:r>
      </w:ins>
      <w:ins w:id="87" w:author="Christina Ryborg" w:date="2019-10-25T11:11:00Z">
        <w:r w:rsidRPr="00D9283F">
          <w:t>t kommunale børne- og ungelæger kunne foretage forebyggende helbredsundersøgelser af 2-5</w:t>
        </w:r>
      </w:ins>
      <w:ins w:id="88" w:author="Christina Ryborg" w:date="2019-10-29T21:59:00Z">
        <w:r w:rsidR="00A25063">
          <w:t>-</w:t>
        </w:r>
      </w:ins>
      <w:ins w:id="89" w:author="Christina Ryborg" w:date="2019-10-25T11:11:00Z">
        <w:r w:rsidRPr="00D9283F">
          <w:t xml:space="preserve"> årige. </w:t>
        </w:r>
      </w:ins>
      <w:ins w:id="90" w:author="Christina Ryborg" w:date="2019-10-25T11:12:00Z">
        <w:r w:rsidRPr="00D9283F">
          <w:t>De forebyggende helbredsundersøgelser af 2-5- årige kunne således varetages i rammer, hvor samarbejdet med de kommunale pasningsordninger, sundhedsplejen og forebyggelsestiltag er lettilgængelige.</w:t>
        </w:r>
      </w:ins>
      <w:ins w:id="91" w:author="Christina Ryborg" w:date="2019-10-25T11:13:00Z">
        <w:r w:rsidRPr="00D9283F">
          <w:t xml:space="preserve"> Det er kun få kommuner, som har børne- og ungelæger ansat, men de store kommuner kunne evt. levere lægetimer til mindre kommuner. Det kræver selvfølgelig, at finansieringen af helbred</w:t>
        </w:r>
      </w:ins>
      <w:ins w:id="92" w:author="Christina Ryborg" w:date="2019-10-25T11:14:00Z">
        <w:r w:rsidRPr="00D9283F">
          <w:t>sundersøgelserne, overføres til de kommuner, som påtager sig opgaven.</w:t>
        </w:r>
      </w:ins>
      <w:ins w:id="93" w:author="Christina Ryborg" w:date="2019-10-25T11:15:00Z">
        <w:r w:rsidR="00CD21BB" w:rsidRPr="00D9283F">
          <w:t xml:space="preserve"> Der kunne i første omgang oprettes forsøg med ordningen. </w:t>
        </w:r>
      </w:ins>
    </w:p>
    <w:p w14:paraId="0A931544" w14:textId="77777777" w:rsidR="00A25063" w:rsidRDefault="00A25063" w:rsidP="00A25063">
      <w:pPr>
        <w:pStyle w:val="Listeafsnit"/>
        <w:rPr>
          <w:ins w:id="94" w:author="Christina Ryborg" w:date="2019-10-29T14:05:00Z"/>
        </w:rPr>
      </w:pPr>
    </w:p>
    <w:p w14:paraId="1968D660" w14:textId="5F216459" w:rsidR="00A25063" w:rsidRDefault="00D9283F" w:rsidP="00D1272F">
      <w:pPr>
        <w:pStyle w:val="Listeafsnit"/>
        <w:rPr>
          <w:ins w:id="95" w:author="Christina Ryborg" w:date="2019-10-29T21:58:00Z"/>
        </w:rPr>
      </w:pPr>
      <w:ins w:id="96" w:author="Christina Ryborg" w:date="2019-10-29T14:05:00Z">
        <w:r>
          <w:t>Det bør indarbejdes i afsnittet, at der skal være et struktureret</w:t>
        </w:r>
      </w:ins>
      <w:ins w:id="97" w:author="Christina Ryborg" w:date="2019-10-29T14:06:00Z">
        <w:r>
          <w:t xml:space="preserve"> samarbejde mellem den praktiserende læge og den kommunale sundhedspleje med udgangspunkt i de flow-charts, som beskrives i Sundhedsstyrelsens vejledning ”Monitorering af vækst hos 0-</w:t>
        </w:r>
      </w:ins>
      <w:ins w:id="98" w:author="Christina Ryborg" w:date="2019-10-29T14:07:00Z">
        <w:r>
          <w:t>5-årige”</w:t>
        </w:r>
      </w:ins>
      <w:ins w:id="99" w:author="Stinna Kruse Sonnichsen" w:date="2019-10-30T15:39:00Z">
        <w:r w:rsidR="00015AD6">
          <w:t>,</w:t>
        </w:r>
      </w:ins>
      <w:ins w:id="100" w:author="Christina Ryborg" w:date="2019-10-29T14:07:00Z">
        <w:r>
          <w:t xml:space="preserve"> og at der i almen praksis og kommuner arbejdes med udgangspunkt i WHO´s vækstkurve.</w:t>
        </w:r>
      </w:ins>
    </w:p>
    <w:p w14:paraId="168C24B4" w14:textId="77777777" w:rsidR="00A25063" w:rsidRDefault="00A25063" w:rsidP="00A25063">
      <w:pPr>
        <w:pStyle w:val="Listeafsnit"/>
        <w:rPr>
          <w:ins w:id="101" w:author="Christina Ryborg" w:date="2019-10-29T14:07:00Z"/>
        </w:rPr>
      </w:pPr>
    </w:p>
    <w:p w14:paraId="625CB15F" w14:textId="23185C3D" w:rsidR="00D9283F" w:rsidRPr="002C40F3" w:rsidRDefault="00D9283F" w:rsidP="00D9283F">
      <w:pPr>
        <w:pStyle w:val="Listeafsnit"/>
        <w:numPr>
          <w:ilvl w:val="0"/>
          <w:numId w:val="2"/>
        </w:numPr>
        <w:rPr>
          <w:ins w:id="102" w:author="Christina Ryborg" w:date="2019-10-25T11:03:00Z"/>
        </w:rPr>
      </w:pPr>
      <w:ins w:id="103" w:author="Christina Ryborg" w:date="2019-10-29T14:07:00Z">
        <w:r>
          <w:t>I forhold til elektronisk kommunikation bør det tilføjes, at den elekt</w:t>
        </w:r>
      </w:ins>
      <w:ins w:id="104" w:author="Christina Ryborg" w:date="2019-10-29T14:08:00Z">
        <w:r>
          <w:t>roniske platform er tilgængelig via MEDCOM, men at der er behov for at skabe langt mere systematik i dette samarbejde.</w:t>
        </w:r>
      </w:ins>
    </w:p>
    <w:p w14:paraId="6E777E2B" w14:textId="77DAA05E" w:rsidR="00E71E69" w:rsidRPr="00A25063" w:rsidRDefault="00E71E69" w:rsidP="001C666D">
      <w:pPr>
        <w:rPr>
          <w:ins w:id="105" w:author="Christina Ryborg" w:date="2019-10-25T10:35:00Z"/>
          <w:b/>
        </w:rPr>
      </w:pPr>
      <w:ins w:id="106" w:author="Christina Ryborg" w:date="2019-10-25T10:34:00Z">
        <w:r w:rsidRPr="00A25063">
          <w:rPr>
            <w:b/>
          </w:rPr>
          <w:t xml:space="preserve">9.3. </w:t>
        </w:r>
      </w:ins>
      <w:ins w:id="107" w:author="Christina Ryborg" w:date="2019-10-25T10:35:00Z">
        <w:r w:rsidRPr="00A25063">
          <w:rPr>
            <w:b/>
          </w:rPr>
          <w:t>Børn og unge i mental mistrivsel</w:t>
        </w:r>
      </w:ins>
    </w:p>
    <w:p w14:paraId="601B44E0" w14:textId="3DA63EDF" w:rsidR="00E71E69" w:rsidRPr="00A25063" w:rsidRDefault="00E71E69" w:rsidP="00E71E69">
      <w:pPr>
        <w:pStyle w:val="Listeafsnit"/>
        <w:numPr>
          <w:ilvl w:val="0"/>
          <w:numId w:val="2"/>
        </w:numPr>
        <w:rPr>
          <w:ins w:id="108" w:author="Christina Ryborg" w:date="2019-10-25T10:41:00Z"/>
        </w:rPr>
      </w:pPr>
      <w:ins w:id="109" w:author="Christina Ryborg" w:date="2019-10-25T10:35:00Z">
        <w:r w:rsidRPr="00A25063">
          <w:t xml:space="preserve">Side 17: Det </w:t>
        </w:r>
      </w:ins>
      <w:ins w:id="110" w:author="Christina Ryborg" w:date="2019-10-25T10:36:00Z">
        <w:r w:rsidRPr="00A25063">
          <w:t>beskrives, at der skal udarbejdes en aftale, som sikre</w:t>
        </w:r>
      </w:ins>
      <w:ins w:id="111" w:author="Stinna Kruse Sonnichsen" w:date="2019-10-30T15:42:00Z">
        <w:r w:rsidR="00015AD6">
          <w:t>r</w:t>
        </w:r>
      </w:ins>
      <w:ins w:id="112" w:author="Christina Ryborg" w:date="2019-10-25T10:36:00Z">
        <w:r w:rsidRPr="00A25063">
          <w:t>, at almen praksis og sygehuslæger kan henvende sig til PPR vedrørende unge med tegn på mistrivsel. De</w:t>
        </w:r>
      </w:ins>
      <w:ins w:id="113" w:author="Christina Ryborg" w:date="2019-10-25T10:37:00Z">
        <w:r w:rsidRPr="00A25063">
          <w:t xml:space="preserve">r er i den nuværende lovgivning ikke mulighed for en sådan </w:t>
        </w:r>
      </w:ins>
      <w:ins w:id="114" w:author="Christina Ryborg" w:date="2019-10-25T10:38:00Z">
        <w:r w:rsidRPr="00A25063">
          <w:t xml:space="preserve">aftale, da lægerne ikke har adgang til at henvise </w:t>
        </w:r>
        <w:r w:rsidRPr="00A25063">
          <w:lastRenderedPageBreak/>
          <w:t>eller lave indstillinger til PPR.</w:t>
        </w:r>
      </w:ins>
      <w:ins w:id="115" w:author="Christina Ryborg" w:date="2019-10-25T10:40:00Z">
        <w:r w:rsidRPr="00A25063">
          <w:t xml:space="preserve"> Det er derfor vigtigt, at lovgrundlaget undersøges nærmere, inden arbejdet med en aftale iværksættes.</w:t>
        </w:r>
      </w:ins>
    </w:p>
    <w:p w14:paraId="13D27CC2" w14:textId="62427F1C" w:rsidR="00E71E69" w:rsidRPr="00A25063" w:rsidRDefault="005F6774" w:rsidP="00E71E69">
      <w:pPr>
        <w:rPr>
          <w:ins w:id="116" w:author="Christina Ryborg" w:date="2019-10-25T10:56:00Z"/>
          <w:b/>
        </w:rPr>
      </w:pPr>
      <w:ins w:id="117" w:author="Christina Ryborg" w:date="2019-10-25T10:56:00Z">
        <w:r w:rsidRPr="00A25063">
          <w:rPr>
            <w:b/>
          </w:rPr>
          <w:t>9.3.4 Tættere samarbejde med børne- og ungdomspsykiatrien</w:t>
        </w:r>
      </w:ins>
    </w:p>
    <w:p w14:paraId="2C135035" w14:textId="03D11C40" w:rsidR="005F6774" w:rsidRPr="002C40F3" w:rsidRDefault="005F6774" w:rsidP="00A25063">
      <w:pPr>
        <w:pStyle w:val="Listeafsnit"/>
        <w:numPr>
          <w:ilvl w:val="0"/>
          <w:numId w:val="2"/>
        </w:numPr>
      </w:pPr>
      <w:ins w:id="118" w:author="Christina Ryborg" w:date="2019-10-25T10:56:00Z">
        <w:r w:rsidRPr="00A25063">
          <w:t xml:space="preserve">Side 18: I dette afsnit kan det evt. nævnes, at </w:t>
        </w:r>
      </w:ins>
      <w:ins w:id="119" w:author="Christina Ryborg" w:date="2019-10-25T10:57:00Z">
        <w:r w:rsidRPr="00A25063">
          <w:t xml:space="preserve">der med fordel kan arbejdes tværfagligt med at understøtte den ret store del af børn og unge, der er henvist til børne- og ungepsykiatrien, men som afvises i psykiatrien. </w:t>
        </w:r>
      </w:ins>
      <w:ins w:id="120" w:author="Christina Ryborg" w:date="2019-10-25T10:58:00Z">
        <w:r w:rsidRPr="00A25063">
          <w:t xml:space="preserve">En del af disse unge er henvist af egen læge og ukendte for kommunerne. Herudover er udviklingen i snitfladen mellem forebyggelse og behandling en generel udfordring. F.eks. </w:t>
        </w:r>
      </w:ins>
      <w:ins w:id="121" w:author="Christina Ryborg" w:date="2019-10-25T10:59:00Z">
        <w:r w:rsidRPr="00A25063">
          <w:t>er der unge, som tidligere blev behandlet i lokalpsykiatrien, som er i et k</w:t>
        </w:r>
      </w:ins>
      <w:ins w:id="122" w:author="Christina Ryborg" w:date="2019-10-25T11:00:00Z">
        <w:r w:rsidRPr="00A25063">
          <w:t xml:space="preserve">ommunalt forebyggelsestilbud i dag. </w:t>
        </w:r>
      </w:ins>
    </w:p>
    <w:p w14:paraId="03A84B50" w14:textId="77777777" w:rsidR="007B647E" w:rsidRPr="007B647E" w:rsidRDefault="007B647E" w:rsidP="007B647E">
      <w:pPr>
        <w:rPr>
          <w:b/>
        </w:rPr>
      </w:pPr>
      <w:r w:rsidRPr="007B647E">
        <w:rPr>
          <w:b/>
        </w:rPr>
        <w:t>9.4.1 Systematisk indsats for patienter med kronisk sygdom</w:t>
      </w:r>
    </w:p>
    <w:p w14:paraId="6A5DDF5A" w14:textId="73D3FD60" w:rsidR="007B647E" w:rsidRDefault="000F79C2" w:rsidP="007B647E">
      <w:pPr>
        <w:pStyle w:val="Listeafsnit"/>
        <w:numPr>
          <w:ilvl w:val="0"/>
          <w:numId w:val="2"/>
        </w:numPr>
      </w:pPr>
      <w:r>
        <w:t xml:space="preserve">Side 19: </w:t>
      </w:r>
      <w:r w:rsidR="007B647E">
        <w:t>Det beskrives, at det med indberetningerne til Regionernes Kliniske Kvalit</w:t>
      </w:r>
      <w:r w:rsidR="00FD5B83">
        <w:t>et</w:t>
      </w:r>
      <w:r w:rsidR="007B647E">
        <w:t>sudviklings Program (RKKP)</w:t>
      </w:r>
      <w:ins w:id="123" w:author="Stinna Kruse Sonnichsen" w:date="2019-10-30T15:43:00Z">
        <w:r w:rsidR="00015AD6">
          <w:t xml:space="preserve"> </w:t>
        </w:r>
      </w:ins>
      <w:r w:rsidR="007B647E">
        <w:t xml:space="preserve">er </w:t>
      </w:r>
      <w:proofErr w:type="gramStart"/>
      <w:r w:rsidR="007B647E">
        <w:t>muligt for almen praksis</w:t>
      </w:r>
      <w:proofErr w:type="gramEnd"/>
      <w:r w:rsidR="007B647E">
        <w:t xml:space="preserve"> at få et bedre databaseret overblik over patientpopulationen. Kommunerne vil i den sammenhæng gøre opmærksom på, at det ikke er muligt for kommunerne at indberette til RKKP på nuværende tidspunkt, og at det vil vare flere år, før det er muligt. Det skal tydeliggøres i afsnittet, så de praktiserende læger får et retvisende billede af, hvad der er muligt på nuværende tidspunkt. </w:t>
      </w:r>
    </w:p>
    <w:p w14:paraId="2E4E6EBE" w14:textId="77777777" w:rsidR="000F79C2" w:rsidRPr="000F79C2" w:rsidRDefault="000F79C2" w:rsidP="000F79C2">
      <w:pPr>
        <w:rPr>
          <w:b/>
        </w:rPr>
      </w:pPr>
      <w:r w:rsidRPr="000F79C2">
        <w:rPr>
          <w:b/>
        </w:rPr>
        <w:t>9.4.2 Styrket samarbejde mellem almen praksis og kommunal akutsygepleje</w:t>
      </w:r>
    </w:p>
    <w:p w14:paraId="11FB29D8" w14:textId="537BEFCB" w:rsidR="000F79C2" w:rsidRDefault="000F79C2" w:rsidP="0098593D">
      <w:pPr>
        <w:pStyle w:val="Listeafsnit"/>
        <w:numPr>
          <w:ilvl w:val="0"/>
          <w:numId w:val="2"/>
        </w:numPr>
      </w:pPr>
      <w:r>
        <w:t>Side 19: Det beskrives, at Praksisplanudvalget iværksætter de nødvendige tiltag for</w:t>
      </w:r>
      <w:r w:rsidR="0098593D">
        <w:t>,</w:t>
      </w:r>
      <w:r>
        <w:t xml:space="preserve"> at de praktiserende læger kan yde deres bidrag til indsatserne vedrørende forstærket samarbejde mellem sektorerne om de kommunale akutfunktioner. Kommunerne har stor interesse i</w:t>
      </w:r>
      <w:ins w:id="124" w:author="Stinna Kruse Sonnichsen" w:date="2019-10-30T15:45:00Z">
        <w:r w:rsidR="00015AD6">
          <w:t>,</w:t>
        </w:r>
      </w:ins>
      <w:r>
        <w:t xml:space="preserve"> at samarbejdet udvikles og styrkes. Det fremg</w:t>
      </w:r>
      <w:r w:rsidR="0098593D">
        <w:t>år ikke tydeligt, hvilke tiltag</w:t>
      </w:r>
      <w:r>
        <w:t xml:space="preserve"> som er i tankerne, men kommunerne vil opfordre til, at samarbejdet om akutfunktionerne bliver opprioriteret som nogle af de første indsatser, der arbejdes med i praksisplanen. </w:t>
      </w:r>
    </w:p>
    <w:p w14:paraId="6B810D7F" w14:textId="2F692DDF" w:rsidR="000F79C2" w:rsidRDefault="000F79C2" w:rsidP="000F79C2">
      <w:pPr>
        <w:rPr>
          <w:ins w:id="125" w:author="Christina Ryborg" w:date="2019-10-29T14:09:00Z"/>
          <w:b/>
        </w:rPr>
      </w:pPr>
      <w:r w:rsidRPr="000F79C2">
        <w:rPr>
          <w:b/>
        </w:rPr>
        <w:t>9.4.3 Den trygge overgang fra sygehus til almen praksis</w:t>
      </w:r>
    </w:p>
    <w:p w14:paraId="64E1CC79" w14:textId="5926D3CC" w:rsidR="00822C3F" w:rsidDel="00C55E0B" w:rsidRDefault="00822C3F" w:rsidP="00822C3F">
      <w:pPr>
        <w:pStyle w:val="Listeafsnit"/>
        <w:numPr>
          <w:ilvl w:val="0"/>
          <w:numId w:val="2"/>
        </w:numPr>
        <w:rPr>
          <w:del w:id="126" w:author="Christina Ryborg" w:date="2019-10-29T14:09:00Z"/>
        </w:rPr>
      </w:pPr>
      <w:r>
        <w:t xml:space="preserve">Side 20: Kommunerne ser vigtige perspektiver i, at der arbejdes med et åbent vindue efter indlæggelse, hvor sygehuset beholder behandlingsansvaret for patienten i en periode efter udskrivelse. Hvis sygehuset beholder behandlingsansvaret i en kortere eller længere periode efter udskrivelse, vil det gøre det lettere for kommunerne at få afklaring og sparring omkring behandlingen af den enkelte borger, hvilket formentlig vil kunne forebygge unødvendige indlæggelser. </w:t>
      </w:r>
    </w:p>
    <w:p w14:paraId="4198303F" w14:textId="78C27EC2" w:rsidR="00C55E0B" w:rsidRDefault="00C55E0B" w:rsidP="00822C3F">
      <w:pPr>
        <w:pStyle w:val="Listeafsnit"/>
        <w:numPr>
          <w:ilvl w:val="0"/>
          <w:numId w:val="2"/>
        </w:numPr>
        <w:rPr>
          <w:ins w:id="127" w:author="Christina Ryborg" w:date="2019-10-29T14:29:00Z"/>
        </w:rPr>
      </w:pPr>
      <w:ins w:id="128" w:author="Christina Ryborg" w:date="2019-10-29T14:29:00Z">
        <w:r>
          <w:t xml:space="preserve">Der kan evt. hentes inspiration fra projektet mellem medicinsk afdeling på Vejle Sygehus og </w:t>
        </w:r>
        <w:r w:rsidR="007F4510">
          <w:t xml:space="preserve">Vejle Kommune omkring opfølgning efter udskrivelse og tryghed ved udskrivelser. </w:t>
        </w:r>
      </w:ins>
    </w:p>
    <w:p w14:paraId="71119EF9" w14:textId="77777777" w:rsidR="00822C3F" w:rsidRPr="00822C3F" w:rsidRDefault="00822C3F" w:rsidP="00822C3F">
      <w:pPr>
        <w:pStyle w:val="Listeafsnit"/>
        <w:rPr>
          <w:ins w:id="129" w:author="Christina Ryborg" w:date="2019-10-29T14:09:00Z"/>
          <w:b/>
        </w:rPr>
      </w:pPr>
    </w:p>
    <w:p w14:paraId="1FC8548D" w14:textId="2EB80B45" w:rsidR="007F4510" w:rsidRDefault="007F4510" w:rsidP="000F79C2">
      <w:pPr>
        <w:rPr>
          <w:ins w:id="130" w:author="Christina Ryborg" w:date="2019-10-29T14:31:00Z"/>
          <w:b/>
        </w:rPr>
      </w:pPr>
      <w:ins w:id="131" w:author="Christina Ryborg" w:date="2019-10-29T14:30:00Z">
        <w:r>
          <w:rPr>
            <w:b/>
          </w:rPr>
          <w:t xml:space="preserve">9.5.2 </w:t>
        </w:r>
      </w:ins>
      <w:ins w:id="132" w:author="Christina Ryborg" w:date="2019-10-29T14:31:00Z">
        <w:r>
          <w:rPr>
            <w:b/>
          </w:rPr>
          <w:t>Styrket samarbejde mellem kommunal akutsygepleje og vagtlæge</w:t>
        </w:r>
      </w:ins>
    </w:p>
    <w:p w14:paraId="65951E85" w14:textId="53054155" w:rsidR="007F4510" w:rsidRDefault="007F4510">
      <w:pPr>
        <w:pStyle w:val="Listeafsnit"/>
        <w:numPr>
          <w:ilvl w:val="0"/>
          <w:numId w:val="6"/>
        </w:numPr>
        <w:rPr>
          <w:ins w:id="133" w:author="Christina Ryborg" w:date="2019-10-29T21:00:00Z"/>
        </w:rPr>
      </w:pPr>
      <w:ins w:id="134" w:author="Christina Ryborg" w:date="2019-10-29T14:31:00Z">
        <w:r w:rsidRPr="00A25063">
          <w:t xml:space="preserve">En måde at styrke samarbejdet omkring borgerforløbet kunne være at </w:t>
        </w:r>
      </w:ins>
      <w:ins w:id="135" w:author="Christina Ryborg" w:date="2019-10-29T14:32:00Z">
        <w:r w:rsidRPr="00A25063">
          <w:t xml:space="preserve">benytte sig af rammedelegation. </w:t>
        </w:r>
      </w:ins>
    </w:p>
    <w:p w14:paraId="0BA84089" w14:textId="263A7384" w:rsidR="00147B6A" w:rsidRPr="007F4510" w:rsidRDefault="00147B6A" w:rsidP="00A25063">
      <w:pPr>
        <w:pStyle w:val="Listeafsnit"/>
        <w:numPr>
          <w:ilvl w:val="0"/>
          <w:numId w:val="6"/>
        </w:numPr>
        <w:rPr>
          <w:ins w:id="136" w:author="Christina Ryborg" w:date="2019-10-29T14:30:00Z"/>
        </w:rPr>
      </w:pPr>
      <w:ins w:id="137" w:author="Christina Ryborg" w:date="2019-10-29T21:00:00Z">
        <w:r>
          <w:lastRenderedPageBreak/>
          <w:t>Det er vigtigt</w:t>
        </w:r>
      </w:ins>
      <w:ins w:id="138" w:author="Christina Ryborg" w:date="2019-10-29T21:01:00Z">
        <w:r>
          <w:t>,</w:t>
        </w:r>
      </w:ins>
      <w:ins w:id="139" w:author="Christina Ryborg" w:date="2019-10-29T21:00:00Z">
        <w:r>
          <w:t xml:space="preserve"> at </w:t>
        </w:r>
      </w:ins>
      <w:ins w:id="140" w:author="Christina Ryborg" w:date="2019-10-29T21:01:00Z">
        <w:r>
          <w:t>indgåelse af samarbejdsaftaler og lignende kommunikeres tydeligt ud til alle parter, da det er kommunernes indtryk, at det ikke er alle praktiserende læ</w:t>
        </w:r>
      </w:ins>
      <w:ins w:id="141" w:author="Christina Ryborg" w:date="2019-10-29T21:02:00Z">
        <w:r>
          <w:t>ger</w:t>
        </w:r>
      </w:ins>
      <w:ins w:id="142" w:author="Stinna Kruse Sonnichsen" w:date="2019-10-30T15:46:00Z">
        <w:r w:rsidR="00015AD6">
          <w:t>,</w:t>
        </w:r>
      </w:ins>
      <w:ins w:id="143" w:author="Christina Ryborg" w:date="2019-10-29T21:02:00Z">
        <w:r>
          <w:t xml:space="preserve"> som har kendskab til alle aftaler indgået i det tværsektorielle sundhedsaftalesamarbejde. </w:t>
        </w:r>
      </w:ins>
    </w:p>
    <w:p w14:paraId="14325ED6" w14:textId="4C5FEDFE" w:rsidR="00EA76EB" w:rsidRDefault="00EA76EB" w:rsidP="000F79C2">
      <w:pPr>
        <w:rPr>
          <w:ins w:id="144" w:author="Christina Ryborg" w:date="2019-10-29T21:05:00Z"/>
          <w:b/>
        </w:rPr>
      </w:pPr>
      <w:ins w:id="145" w:author="Christina Ryborg" w:date="2019-10-29T21:05:00Z">
        <w:r>
          <w:rPr>
            <w:b/>
          </w:rPr>
          <w:t>9.5.3 Styrket samarbejde mellem kommunal akutsygepleje og vagtlæge</w:t>
        </w:r>
      </w:ins>
    </w:p>
    <w:p w14:paraId="173A09A2" w14:textId="257AE604" w:rsidR="00EA76EB" w:rsidRPr="00EA76EB" w:rsidRDefault="00EA76EB" w:rsidP="00A25063">
      <w:pPr>
        <w:pStyle w:val="Listeafsnit"/>
        <w:numPr>
          <w:ilvl w:val="0"/>
          <w:numId w:val="7"/>
        </w:numPr>
        <w:rPr>
          <w:ins w:id="146" w:author="Christina Ryborg" w:date="2019-10-29T21:05:00Z"/>
        </w:rPr>
      </w:pPr>
      <w:ins w:id="147" w:author="Christina Ryborg" w:date="2019-10-29T21:05:00Z">
        <w:r w:rsidRPr="00A25063">
          <w:t>Der bør stå</w:t>
        </w:r>
      </w:ins>
      <w:ins w:id="148" w:author="Christina Ryborg" w:date="2019-10-29T21:06:00Z">
        <w:r w:rsidRPr="00A25063">
          <w:t xml:space="preserve"> ”den kommunale sygepleje” i stedet for akutfunktioner. </w:t>
        </w:r>
      </w:ins>
      <w:ins w:id="149" w:author="Christina Ryborg" w:date="2019-10-29T21:08:00Z">
        <w:r w:rsidRPr="00A25063">
          <w:t>Kommunerne har ikke bedre mulighed for at se bo</w:t>
        </w:r>
      </w:ins>
      <w:ins w:id="150" w:author="Christina Ryborg" w:date="2019-10-29T21:09:00Z">
        <w:r w:rsidRPr="00A25063">
          <w:t>rgerne, da vagtlæger altid kan tage på sygebesøg, men kommunerne har i mange tilfælde et øget kendskab til borgeren.</w:t>
        </w:r>
      </w:ins>
    </w:p>
    <w:p w14:paraId="2D93975F" w14:textId="16DEEBDB" w:rsidR="00EA76EB" w:rsidRDefault="00EA76EB" w:rsidP="000F79C2">
      <w:pPr>
        <w:rPr>
          <w:ins w:id="151" w:author="Christina Ryborg" w:date="2019-10-29T21:11:00Z"/>
          <w:b/>
        </w:rPr>
      </w:pPr>
      <w:ins w:id="152" w:author="Christina Ryborg" w:date="2019-10-29T21:10:00Z">
        <w:r>
          <w:rPr>
            <w:b/>
          </w:rPr>
          <w:t xml:space="preserve">9.6 Samarbejde om </w:t>
        </w:r>
      </w:ins>
      <w:ins w:id="153" w:author="Christina Ryborg" w:date="2019-10-29T21:11:00Z">
        <w:r>
          <w:rPr>
            <w:b/>
          </w:rPr>
          <w:t>sikker medicinering</w:t>
        </w:r>
      </w:ins>
    </w:p>
    <w:p w14:paraId="010AF6D8" w14:textId="2CA59838" w:rsidR="00EA76EB" w:rsidRPr="00AC27B1" w:rsidRDefault="00EA76EB" w:rsidP="00A25063">
      <w:pPr>
        <w:pStyle w:val="Listeafsnit"/>
        <w:numPr>
          <w:ilvl w:val="0"/>
          <w:numId w:val="7"/>
        </w:numPr>
        <w:rPr>
          <w:ins w:id="154" w:author="Christina Ryborg" w:date="2019-10-29T21:10:00Z"/>
        </w:rPr>
      </w:pPr>
      <w:ins w:id="155" w:author="Christina Ryborg" w:date="2019-10-29T21:11:00Z">
        <w:r w:rsidRPr="00A25063">
          <w:t>Det bør overvejes at tilføje en hensigtserklæring om, at almen praksis</w:t>
        </w:r>
      </w:ins>
      <w:ins w:id="156" w:author="Christina Ryborg" w:date="2019-10-29T21:12:00Z">
        <w:r w:rsidRPr="00A25063">
          <w:t xml:space="preserve"> og parterne i øvrigt skal medvirke til at øge andelen af medicin, som gives som maskine dosisdispensering, da det dels reducerer UTH i medicinadministrationen</w:t>
        </w:r>
      </w:ins>
      <w:ins w:id="157" w:author="Christina Ryborg" w:date="2019-10-29T21:13:00Z">
        <w:r w:rsidRPr="00A25063">
          <w:t xml:space="preserve"> og dels kan frigøre betydelige ressourcer i den kommunale sygepleje, som er bedre anvendt til </w:t>
        </w:r>
      </w:ins>
      <w:ins w:id="158" w:author="Christina Ryborg" w:date="2019-10-29T21:16:00Z">
        <w:r w:rsidR="00AC27B1" w:rsidRPr="00A25063">
          <w:t>andre opgaver. Antallet af borgere, som modtager medicin i dosisp</w:t>
        </w:r>
      </w:ins>
      <w:ins w:id="159" w:author="Christina Ryborg" w:date="2019-10-29T21:17:00Z">
        <w:r w:rsidR="00AC27B1" w:rsidRPr="00A25063">
          <w:t xml:space="preserve">akninger, er faldende trods flere kronikere og ældre medicinske patienter. </w:t>
        </w:r>
      </w:ins>
    </w:p>
    <w:p w14:paraId="118965BD" w14:textId="11290D99" w:rsidR="00AC27B1" w:rsidRDefault="00AC27B1" w:rsidP="000F79C2">
      <w:pPr>
        <w:rPr>
          <w:ins w:id="160" w:author="Christina Ryborg" w:date="2019-10-29T21:21:00Z"/>
          <w:b/>
        </w:rPr>
      </w:pPr>
      <w:ins w:id="161" w:author="Christina Ryborg" w:date="2019-10-29T21:19:00Z">
        <w:r>
          <w:rPr>
            <w:b/>
          </w:rPr>
          <w:t xml:space="preserve">9.7 </w:t>
        </w:r>
      </w:ins>
      <w:ins w:id="162" w:author="Christina Ryborg" w:date="2019-10-29T21:21:00Z">
        <w:r>
          <w:rPr>
            <w:b/>
          </w:rPr>
          <w:t>Mennesker med kronisk sygdom</w:t>
        </w:r>
      </w:ins>
    </w:p>
    <w:p w14:paraId="52BCE203" w14:textId="2665FA5D" w:rsidR="00AC27B1" w:rsidDel="00015AD6" w:rsidRDefault="00AC27B1" w:rsidP="00AC27B1">
      <w:pPr>
        <w:pStyle w:val="Listeafsnit"/>
        <w:numPr>
          <w:ilvl w:val="0"/>
          <w:numId w:val="7"/>
        </w:numPr>
        <w:rPr>
          <w:ins w:id="163" w:author="Christina Ryborg" w:date="2019-10-29T21:22:00Z"/>
          <w:del w:id="164" w:author="Stinna Kruse Sonnichsen" w:date="2019-10-30T15:46:00Z"/>
        </w:rPr>
      </w:pPr>
      <w:ins w:id="165" w:author="Christina Ryborg" w:date="2019-10-29T21:22:00Z">
        <w:r w:rsidRPr="00034CF5">
          <w:t>Nationalt har der været initiativer med fast tilknyttede læger på bosteder, som det kendes fra pl</w:t>
        </w:r>
      </w:ins>
      <w:ins w:id="166" w:author="Stinna Kruse Sonnichsen" w:date="2019-10-30T15:47:00Z">
        <w:r w:rsidR="00015AD6">
          <w:t>e</w:t>
        </w:r>
      </w:ins>
      <w:ins w:id="167" w:author="Christina Ryborg" w:date="2019-10-29T21:22:00Z">
        <w:r w:rsidRPr="00034CF5">
          <w:t xml:space="preserve">jecentre i kommunerne. Det kunne overvejes at undersøge, om det er muligt at lave en aftale på dette område nu. </w:t>
        </w:r>
      </w:ins>
    </w:p>
    <w:p w14:paraId="6EFB4F6A" w14:textId="77777777" w:rsidR="00AC27B1" w:rsidRPr="00D1272F" w:rsidRDefault="00AC27B1" w:rsidP="00015AD6">
      <w:pPr>
        <w:pStyle w:val="Listeafsnit"/>
        <w:numPr>
          <w:ilvl w:val="0"/>
          <w:numId w:val="7"/>
        </w:numPr>
        <w:rPr>
          <w:ins w:id="168" w:author="Christina Ryborg" w:date="2019-10-29T21:19:00Z"/>
          <w:b/>
        </w:rPr>
      </w:pPr>
    </w:p>
    <w:p w14:paraId="437D8D3D" w14:textId="13839271" w:rsidR="00D9283F" w:rsidRDefault="00D9283F" w:rsidP="000F79C2">
      <w:pPr>
        <w:rPr>
          <w:ins w:id="169" w:author="Christina Ryborg" w:date="2019-10-29T21:22:00Z"/>
          <w:b/>
        </w:rPr>
      </w:pPr>
      <w:ins w:id="170" w:author="Christina Ryborg" w:date="2019-10-29T14:09:00Z">
        <w:r>
          <w:rPr>
            <w:b/>
          </w:rPr>
          <w:t>9.</w:t>
        </w:r>
      </w:ins>
      <w:ins w:id="171" w:author="Christina Ryborg" w:date="2019-10-29T21:22:00Z">
        <w:r w:rsidR="00AC27B1">
          <w:rPr>
            <w:b/>
          </w:rPr>
          <w:t>8 Borgere på kanten af arbejdsmarkedet og uddannelsesområdet</w:t>
        </w:r>
      </w:ins>
    </w:p>
    <w:p w14:paraId="0E314728" w14:textId="48516FFE" w:rsidR="00AC27B1" w:rsidRPr="00991A64" w:rsidRDefault="00AC27B1" w:rsidP="00A25063">
      <w:pPr>
        <w:pStyle w:val="Listeafsnit"/>
        <w:numPr>
          <w:ilvl w:val="0"/>
          <w:numId w:val="8"/>
        </w:numPr>
        <w:rPr>
          <w:ins w:id="172" w:author="Christina Ryborg" w:date="2019-10-29T14:09:00Z"/>
        </w:rPr>
      </w:pPr>
      <w:ins w:id="173" w:author="Christina Ryborg" w:date="2019-10-29T21:23:00Z">
        <w:r w:rsidRPr="00A25063">
          <w:t xml:space="preserve">Det </w:t>
        </w:r>
      </w:ins>
      <w:ins w:id="174" w:author="Christina Ryborg" w:date="2019-10-29T21:30:00Z">
        <w:r w:rsidR="00991A64" w:rsidRPr="00A25063">
          <w:t>er afgø</w:t>
        </w:r>
      </w:ins>
      <w:ins w:id="175" w:author="Christina Ryborg" w:date="2019-10-29T21:31:00Z">
        <w:r w:rsidR="00991A64" w:rsidRPr="00A25063">
          <w:t xml:space="preserve">rende, at borgerne/patienterne </w:t>
        </w:r>
      </w:ins>
      <w:ins w:id="176" w:author="Christina Ryborg" w:date="2019-10-29T21:32:00Z">
        <w:r w:rsidR="00991A64" w:rsidRPr="00A25063">
          <w:t xml:space="preserve">får de ydelser, der skal til, for at de bliver raske. Det </w:t>
        </w:r>
      </w:ins>
      <w:ins w:id="177" w:author="Christina Ryborg" w:date="2019-10-29T21:33:00Z">
        <w:r w:rsidR="00991A64" w:rsidRPr="00A25063">
          <w:t xml:space="preserve">er kommunernes oplevelse, at der ikke altid er reelle tilbud til alle sygemeldte, og at psykiatrien sender borgerne til almen praksis. </w:t>
        </w:r>
      </w:ins>
      <w:ins w:id="178" w:author="Christina Ryborg" w:date="2019-10-29T21:24:00Z">
        <w:r w:rsidR="00991A64" w:rsidRPr="00A25063">
          <w:t>hvis vi skal lykkes med</w:t>
        </w:r>
      </w:ins>
      <w:ins w:id="179" w:author="Christina Ryborg" w:date="2019-10-29T21:25:00Z">
        <w:r w:rsidR="00991A64" w:rsidRPr="00A25063">
          <w:t xml:space="preserve"> at fastholde borgere med psyk</w:t>
        </w:r>
      </w:ins>
      <w:ins w:id="180" w:author="Christina Ryborg" w:date="2019-10-29T21:26:00Z">
        <w:r w:rsidR="00991A64" w:rsidRPr="00A25063">
          <w:t>iske sygdomme</w:t>
        </w:r>
      </w:ins>
      <w:ins w:id="181" w:author="Christina Ryborg" w:date="2019-10-29T21:33:00Z">
        <w:r w:rsidR="00991A64" w:rsidRPr="00A25063">
          <w:t xml:space="preserve"> på arbejdsmarkedet</w:t>
        </w:r>
      </w:ins>
      <w:ins w:id="182" w:author="Christina Ryborg" w:date="2019-10-29T21:34:00Z">
        <w:r w:rsidR="00991A64" w:rsidRPr="00A25063">
          <w:t xml:space="preserve">, er det nødvendigt med fagligt og stabilt behandlingstilbud. </w:t>
        </w:r>
      </w:ins>
    </w:p>
    <w:p w14:paraId="4B4B0AA7" w14:textId="77777777" w:rsidR="00AC27B1" w:rsidRPr="00822C3F" w:rsidRDefault="00AC27B1" w:rsidP="00A25063">
      <w:pPr>
        <w:pStyle w:val="Listeafsnit"/>
      </w:pPr>
    </w:p>
    <w:p w14:paraId="15BF9C0D" w14:textId="77777777" w:rsidR="00C14084" w:rsidRDefault="00C14084" w:rsidP="00C14084">
      <w:pPr>
        <w:pStyle w:val="Listeafsnit"/>
      </w:pPr>
    </w:p>
    <w:p w14:paraId="3C07E801" w14:textId="108AD0F8" w:rsidR="0098593D" w:rsidRPr="0098593D" w:rsidRDefault="00B83CE3" w:rsidP="0098593D">
      <w:pPr>
        <w:pStyle w:val="Listeafsnit"/>
        <w:numPr>
          <w:ilvl w:val="1"/>
          <w:numId w:val="3"/>
        </w:numPr>
        <w:rPr>
          <w:b/>
        </w:rPr>
      </w:pPr>
      <w:r w:rsidRPr="00C14084">
        <w:rPr>
          <w:b/>
        </w:rPr>
        <w:t>Plan for implementering af indsatserne i praksisplanen</w:t>
      </w:r>
    </w:p>
    <w:p w14:paraId="089CEC3B" w14:textId="77777777" w:rsidR="00C14084" w:rsidRDefault="00B83CE3" w:rsidP="0098593D">
      <w:pPr>
        <w:pStyle w:val="Listeafsnit"/>
        <w:numPr>
          <w:ilvl w:val="0"/>
          <w:numId w:val="2"/>
        </w:numPr>
      </w:pPr>
      <w:r>
        <w:t>Side 25: Der opstilles mange vigtige temaer og initiativer i praksisplanen, så det er væsentligt med en klar implementeringsp</w:t>
      </w:r>
      <w:r w:rsidR="00C14084">
        <w:t xml:space="preserve">lan. Kommunerne anbefaler, at arbejdet med et åbent vindue efter indlæggelse samt udviklingen af samarbejdet mellem lægerne og akutfunktionerne prioriteres som nogle af de første indsatser/initiativer i aftaleperioden. </w:t>
      </w:r>
    </w:p>
    <w:p w14:paraId="071F462A" w14:textId="77777777" w:rsidR="00F7153D" w:rsidRDefault="00F7153D" w:rsidP="00C14084"/>
    <w:p w14:paraId="55D36B9C" w14:textId="77777777" w:rsidR="00F7153D" w:rsidRDefault="00F7153D" w:rsidP="00C14084">
      <w:pPr>
        <w:rPr>
          <w:b/>
        </w:rPr>
      </w:pPr>
      <w:r>
        <w:rPr>
          <w:b/>
        </w:rPr>
        <w:t xml:space="preserve">Del 2: </w:t>
      </w:r>
      <w:r w:rsidRPr="00F7153D">
        <w:rPr>
          <w:b/>
        </w:rPr>
        <w:t>Kapacitetsdel for almen praksis 2019-2023</w:t>
      </w:r>
    </w:p>
    <w:p w14:paraId="2AD41BE9" w14:textId="77777777" w:rsidR="000111A1" w:rsidRDefault="000111A1" w:rsidP="00C14084">
      <w:pPr>
        <w:rPr>
          <w:b/>
        </w:rPr>
      </w:pPr>
      <w:r>
        <w:rPr>
          <w:b/>
        </w:rPr>
        <w:t>GENERELLE BEMÆRKNINGER</w:t>
      </w:r>
    </w:p>
    <w:p w14:paraId="263F8420" w14:textId="77777777" w:rsidR="000111A1" w:rsidRDefault="00F7153D" w:rsidP="00F7153D">
      <w:pPr>
        <w:pStyle w:val="Listeafsnit"/>
        <w:numPr>
          <w:ilvl w:val="0"/>
          <w:numId w:val="4"/>
        </w:numPr>
        <w:spacing w:after="0" w:line="240" w:lineRule="auto"/>
        <w:rPr>
          <w:color w:val="000000"/>
          <w:lang w:eastAsia="da-DK"/>
        </w:rPr>
      </w:pPr>
      <w:r>
        <w:rPr>
          <w:color w:val="000000"/>
          <w:lang w:eastAsia="da-DK"/>
        </w:rPr>
        <w:t>De syddanske kommuner bakker op om ar</w:t>
      </w:r>
      <w:r w:rsidR="000111A1">
        <w:rPr>
          <w:color w:val="000000"/>
          <w:lang w:eastAsia="da-DK"/>
        </w:rPr>
        <w:t xml:space="preserve">bejdet med at sikre lægedækning og anerkender det konstante fokus på området fra regionens side, hvilket også er nødvendigt, hvis vi skal sikre den bedste lægedækning af alle borgere i regionen. </w:t>
      </w:r>
    </w:p>
    <w:p w14:paraId="6DBC883A" w14:textId="77777777" w:rsidR="000111A1" w:rsidRDefault="000111A1" w:rsidP="000111A1">
      <w:pPr>
        <w:pStyle w:val="Listeafsnit"/>
        <w:spacing w:after="0" w:line="240" w:lineRule="auto"/>
        <w:rPr>
          <w:color w:val="000000"/>
          <w:lang w:eastAsia="da-DK"/>
        </w:rPr>
      </w:pPr>
    </w:p>
    <w:p w14:paraId="74C319A5" w14:textId="2579911D" w:rsidR="000111A1" w:rsidRPr="00A25063" w:rsidRDefault="000111A1" w:rsidP="000111A1">
      <w:pPr>
        <w:pStyle w:val="Listeafsnit"/>
        <w:numPr>
          <w:ilvl w:val="0"/>
          <w:numId w:val="4"/>
        </w:numPr>
        <w:autoSpaceDE w:val="0"/>
        <w:autoSpaceDN w:val="0"/>
        <w:adjustRightInd w:val="0"/>
        <w:spacing w:after="0" w:line="240" w:lineRule="auto"/>
        <w:rPr>
          <w:ins w:id="183" w:author="Christina Ryborg" w:date="2019-10-29T21:35:00Z"/>
          <w:rFonts w:ascii="Calibri" w:hAnsi="Calibri" w:cs="Calibri"/>
          <w:i/>
        </w:rPr>
      </w:pPr>
      <w:r w:rsidRPr="000111A1">
        <w:rPr>
          <w:color w:val="000000"/>
          <w:lang w:eastAsia="da-DK"/>
        </w:rPr>
        <w:t xml:space="preserve">Det beskrives i indledningen, at </w:t>
      </w:r>
      <w:r w:rsidRPr="000111A1">
        <w:rPr>
          <w:i/>
          <w:color w:val="000000"/>
          <w:lang w:eastAsia="da-DK"/>
        </w:rPr>
        <w:t>”</w:t>
      </w:r>
      <w:r w:rsidRPr="000111A1">
        <w:rPr>
          <w:rFonts w:ascii="Calibri" w:hAnsi="Calibri" w:cs="Calibri"/>
          <w:i/>
        </w:rPr>
        <w:t xml:space="preserve"> Såfremt der opstår udfordringer med at sikre lægedækningen i et område, indgår de lokale læger, regionen og evt. pågældende kommune endvidere i en dialog om, hvordan det kan sikres, at borgerne i området kan tilmeldes en læge</w:t>
      </w:r>
      <w:r>
        <w:rPr>
          <w:rFonts w:ascii="Calibri" w:hAnsi="Calibri" w:cs="Calibri"/>
          <w:i/>
        </w:rPr>
        <w:t xml:space="preserve">”. </w:t>
      </w:r>
      <w:r w:rsidR="00090AE9">
        <w:rPr>
          <w:rFonts w:ascii="Calibri" w:hAnsi="Calibri" w:cs="Calibri"/>
        </w:rPr>
        <w:t>Kommunerne indgår</w:t>
      </w:r>
      <w:r>
        <w:rPr>
          <w:rFonts w:ascii="Calibri" w:hAnsi="Calibri" w:cs="Calibri"/>
        </w:rPr>
        <w:t xml:space="preserve"> gerne i et tættere samarbejde med regionen om at sikre lægedækning og vil meget gerne inddrages på et tidligere tidspunkt, end når der opstår udfordringer. Der kunne med fordel ske en dialog på et tidligere tidspunkt, da den enkelte kommune kan have lokalkendskab, som kan bringes i spil i arbejdet.</w:t>
      </w:r>
    </w:p>
    <w:p w14:paraId="563B3A98" w14:textId="77777777" w:rsidR="00D25A3D" w:rsidRPr="00A25063" w:rsidRDefault="00D25A3D" w:rsidP="00A25063">
      <w:pPr>
        <w:pStyle w:val="Listeafsnit"/>
        <w:rPr>
          <w:ins w:id="184" w:author="Christina Ryborg" w:date="2019-10-29T21:35:00Z"/>
          <w:rFonts w:ascii="Calibri" w:hAnsi="Calibri" w:cs="Calibri"/>
          <w:i/>
        </w:rPr>
      </w:pPr>
    </w:p>
    <w:p w14:paraId="43C0CB12" w14:textId="2BA00CFC" w:rsidR="00D25A3D" w:rsidRPr="00090AE9" w:rsidDel="00C830D2" w:rsidRDefault="00D25A3D" w:rsidP="00090AE9">
      <w:pPr>
        <w:pStyle w:val="Listeafsnit"/>
        <w:numPr>
          <w:ilvl w:val="0"/>
          <w:numId w:val="4"/>
        </w:numPr>
        <w:autoSpaceDE w:val="0"/>
        <w:autoSpaceDN w:val="0"/>
        <w:adjustRightInd w:val="0"/>
        <w:spacing w:after="0" w:line="240" w:lineRule="auto"/>
        <w:rPr>
          <w:del w:id="185" w:author="Christina Ryborg" w:date="2019-10-30T20:42:00Z"/>
          <w:rFonts w:ascii="Calibri" w:hAnsi="Calibri" w:cs="Calibri"/>
          <w:i/>
        </w:rPr>
      </w:pPr>
      <w:ins w:id="186" w:author="Christina Ryborg" w:date="2019-10-29T21:35:00Z">
        <w:r w:rsidRPr="00C830D2">
          <w:rPr>
            <w:rFonts w:ascii="Calibri" w:hAnsi="Calibri" w:cs="Calibri"/>
          </w:rPr>
          <w:t>Det kunne overvejes, om rettighederne beskrevet i overenskomsten evt. også som led i pr</w:t>
        </w:r>
      </w:ins>
      <w:ins w:id="187" w:author="Christina Ryborg" w:date="2019-10-29T21:36:00Z">
        <w:r w:rsidRPr="00C830D2">
          <w:rPr>
            <w:rFonts w:ascii="Calibri" w:hAnsi="Calibri" w:cs="Calibri"/>
          </w:rPr>
          <w:t xml:space="preserve">aksisplanen kan inkludere praksis, hvis den f.eks. ikke har været mulig at afsætte på markedsvilkår. Måske kan det få </w:t>
        </w:r>
      </w:ins>
      <w:ins w:id="188" w:author="Christina Ryborg" w:date="2019-10-30T20:39:00Z">
        <w:r w:rsidR="00D1272F" w:rsidRPr="00C830D2">
          <w:rPr>
            <w:rFonts w:ascii="Calibri" w:hAnsi="Calibri" w:cs="Calibri"/>
          </w:rPr>
          <w:t>en sælgende</w:t>
        </w:r>
      </w:ins>
      <w:ins w:id="189" w:author="Christina Ryborg" w:date="2019-10-29T21:36:00Z">
        <w:r w:rsidRPr="00C830D2">
          <w:rPr>
            <w:rFonts w:ascii="Calibri" w:hAnsi="Calibri" w:cs="Calibri"/>
          </w:rPr>
          <w:t xml:space="preserve"> læge</w:t>
        </w:r>
      </w:ins>
      <w:ins w:id="190" w:author="Christina Ryborg" w:date="2019-10-30T20:39:00Z">
        <w:r w:rsidR="00D1272F" w:rsidRPr="00C830D2">
          <w:rPr>
            <w:rFonts w:ascii="Calibri" w:hAnsi="Calibri" w:cs="Calibri"/>
          </w:rPr>
          <w:t>, som er på vej på pension</w:t>
        </w:r>
      </w:ins>
      <w:ins w:id="191" w:author="Christina Ryborg" w:date="2019-10-30T20:40:00Z">
        <w:r w:rsidR="00D1272F" w:rsidRPr="00C830D2">
          <w:rPr>
            <w:rFonts w:ascii="Calibri" w:hAnsi="Calibri" w:cs="Calibri"/>
            <w:rPrChange w:id="192" w:author="Christina Ryborg" w:date="2019-10-30T20:42:00Z">
              <w:rPr>
                <w:rFonts w:ascii="Calibri" w:hAnsi="Calibri" w:cs="Calibri"/>
              </w:rPr>
            </w:rPrChange>
          </w:rPr>
          <w:t>,</w:t>
        </w:r>
      </w:ins>
      <w:ins w:id="193" w:author="Christina Ryborg" w:date="2019-10-29T21:36:00Z">
        <w:r w:rsidRPr="00C830D2">
          <w:rPr>
            <w:rFonts w:ascii="Calibri" w:hAnsi="Calibri" w:cs="Calibri"/>
            <w:rPrChange w:id="194" w:author="Christina Ryborg" w:date="2019-10-30T20:42:00Z">
              <w:rPr>
                <w:rFonts w:ascii="Calibri" w:hAnsi="Calibri" w:cs="Calibri"/>
              </w:rPr>
            </w:rPrChange>
          </w:rPr>
          <w:t xml:space="preserve"> til at blive lidt længere </w:t>
        </w:r>
      </w:ins>
      <w:ins w:id="195" w:author="Christina Ryborg" w:date="2019-10-30T20:40:00Z">
        <w:r w:rsidR="00D1272F" w:rsidRPr="00C830D2">
          <w:rPr>
            <w:rFonts w:ascii="Calibri" w:hAnsi="Calibri" w:cs="Calibri"/>
            <w:rPrChange w:id="196" w:author="Christina Ryborg" w:date="2019-10-30T20:42:00Z">
              <w:rPr>
                <w:rFonts w:ascii="Calibri" w:hAnsi="Calibri" w:cs="Calibri"/>
              </w:rPr>
            </w:rPrChange>
          </w:rPr>
          <w:t>på arbejdsmarkedet</w:t>
        </w:r>
        <w:r w:rsidR="00C830D2" w:rsidRPr="00C830D2">
          <w:rPr>
            <w:rFonts w:ascii="Calibri" w:hAnsi="Calibri" w:cs="Calibri"/>
            <w:rPrChange w:id="197" w:author="Christina Ryborg" w:date="2019-10-30T20:42:00Z">
              <w:rPr>
                <w:rFonts w:ascii="Calibri" w:hAnsi="Calibri" w:cs="Calibri"/>
              </w:rPr>
            </w:rPrChange>
          </w:rPr>
          <w:t xml:space="preserve"> ved at have 50% arbejdstid. Tilsvarende er det muligvis lettere at få en ny læge/køber til at købe praks</w:t>
        </w:r>
      </w:ins>
      <w:ins w:id="198" w:author="Christina Ryborg" w:date="2019-10-30T20:41:00Z">
        <w:r w:rsidR="00C830D2" w:rsidRPr="00C830D2">
          <w:rPr>
            <w:rFonts w:ascii="Calibri" w:hAnsi="Calibri" w:cs="Calibri"/>
            <w:rPrChange w:id="199" w:author="Christina Ryborg" w:date="2019-10-30T20:42:00Z">
              <w:rPr>
                <w:rFonts w:ascii="Calibri" w:hAnsi="Calibri" w:cs="Calibri"/>
              </w:rPr>
            </w:rPrChange>
          </w:rPr>
          <w:t>is, hvis han/hun kun skal arbejde 50% af tiden i almen praksis de første par år. Herved har de mulighed for at arbejde f.eks. på sygehu</w:t>
        </w:r>
        <w:bookmarkStart w:id="200" w:name="_GoBack"/>
        <w:bookmarkEnd w:id="200"/>
        <w:r w:rsidR="00C830D2" w:rsidRPr="00C830D2">
          <w:rPr>
            <w:rFonts w:ascii="Calibri" w:hAnsi="Calibri" w:cs="Calibri"/>
            <w:rPrChange w:id="201" w:author="Christina Ryborg" w:date="2019-10-30T20:42:00Z">
              <w:rPr>
                <w:rFonts w:ascii="Calibri" w:hAnsi="Calibri" w:cs="Calibri"/>
              </w:rPr>
            </w:rPrChange>
          </w:rPr>
          <w:t>set og opnå flere kompetencer, inden de nedsætter</w:t>
        </w:r>
      </w:ins>
      <w:ins w:id="202" w:author="Christina Ryborg" w:date="2019-10-30T20:42:00Z">
        <w:r w:rsidR="00C830D2" w:rsidRPr="00C830D2">
          <w:rPr>
            <w:rFonts w:ascii="Calibri" w:hAnsi="Calibri" w:cs="Calibri"/>
            <w:rPrChange w:id="203" w:author="Christina Ryborg" w:date="2019-10-30T20:42:00Z">
              <w:rPr>
                <w:rFonts w:ascii="Calibri" w:hAnsi="Calibri" w:cs="Calibri"/>
              </w:rPr>
            </w:rPrChange>
          </w:rPr>
          <w:t xml:space="preserve"> sig permanent. </w:t>
        </w:r>
      </w:ins>
      <w:ins w:id="204" w:author="Stinna Kruse Sonnichsen" w:date="2019-10-30T15:49:00Z">
        <w:del w:id="205" w:author="Christina Ryborg" w:date="2019-10-30T20:42:00Z">
          <w:r w:rsidR="00015AD6" w:rsidDel="00C830D2">
            <w:rPr>
              <w:rFonts w:ascii="Calibri" w:hAnsi="Calibri" w:cs="Calibri"/>
            </w:rPr>
            <w:delText>,</w:delText>
          </w:r>
        </w:del>
      </w:ins>
    </w:p>
    <w:p w14:paraId="7BBBC374" w14:textId="77777777" w:rsidR="00090AE9" w:rsidRPr="00C830D2" w:rsidRDefault="00090AE9" w:rsidP="00C830D2">
      <w:pPr>
        <w:pStyle w:val="Listeafsnit"/>
        <w:numPr>
          <w:ilvl w:val="0"/>
          <w:numId w:val="4"/>
        </w:numPr>
        <w:autoSpaceDE w:val="0"/>
        <w:autoSpaceDN w:val="0"/>
        <w:adjustRightInd w:val="0"/>
        <w:spacing w:after="0" w:line="240" w:lineRule="auto"/>
        <w:rPr>
          <w:rFonts w:ascii="Calibri" w:hAnsi="Calibri" w:cs="Calibri"/>
          <w:i/>
        </w:rPr>
      </w:pPr>
    </w:p>
    <w:p w14:paraId="6D46245C" w14:textId="6C4E9219" w:rsidR="00090AE9" w:rsidRPr="00A25063" w:rsidRDefault="00090AE9" w:rsidP="000111A1">
      <w:pPr>
        <w:pStyle w:val="Listeafsnit"/>
        <w:numPr>
          <w:ilvl w:val="0"/>
          <w:numId w:val="4"/>
        </w:numPr>
        <w:autoSpaceDE w:val="0"/>
        <w:autoSpaceDN w:val="0"/>
        <w:adjustRightInd w:val="0"/>
        <w:spacing w:after="0" w:line="240" w:lineRule="auto"/>
        <w:rPr>
          <w:ins w:id="206" w:author="Christina Ryborg" w:date="2019-10-29T21:39:00Z"/>
          <w:rFonts w:ascii="Calibri" w:hAnsi="Calibri" w:cs="Calibri"/>
          <w:i/>
        </w:rPr>
      </w:pPr>
      <w:r>
        <w:rPr>
          <w:rFonts w:ascii="Calibri" w:hAnsi="Calibri" w:cs="Calibri"/>
        </w:rPr>
        <w:t>Kommunerne har gode erfaringer med at samarbejde med de praktiserende læger i form af fælles adr</w:t>
      </w:r>
      <w:r w:rsidR="00931E22">
        <w:rPr>
          <w:rFonts w:ascii="Calibri" w:hAnsi="Calibri" w:cs="Calibri"/>
        </w:rPr>
        <w:t>esse i f.eks. sundhedshuse og -</w:t>
      </w:r>
      <w:r>
        <w:rPr>
          <w:rFonts w:ascii="Calibri" w:hAnsi="Calibri" w:cs="Calibri"/>
        </w:rPr>
        <w:t xml:space="preserve">centre. </w:t>
      </w:r>
      <w:ins w:id="207" w:author="Christina Ryborg" w:date="2019-10-30T20:37:00Z">
        <w:r w:rsidR="00D1272F">
          <w:rPr>
            <w:rFonts w:ascii="Calibri" w:hAnsi="Calibri" w:cs="Calibri"/>
          </w:rPr>
          <w:t>Dette samarbejde bør indt</w:t>
        </w:r>
      </w:ins>
      <w:ins w:id="208" w:author="Christina Ryborg" w:date="2019-10-30T20:38:00Z">
        <w:r w:rsidR="00D1272F">
          <w:rPr>
            <w:rFonts w:ascii="Calibri" w:hAnsi="Calibri" w:cs="Calibri"/>
          </w:rPr>
          <w:t xml:space="preserve">ænkes nærmere i arbejdet med lægedækning, da adresse i et sundhedscenter også er med til at skabe et fagligt fællesskab, som kan hjælpe med sparring mellem parterne. </w:t>
        </w:r>
      </w:ins>
    </w:p>
    <w:p w14:paraId="271A26A0" w14:textId="77777777" w:rsidR="00632564" w:rsidRPr="00A25063" w:rsidRDefault="00632564" w:rsidP="00A25063">
      <w:pPr>
        <w:pStyle w:val="Listeafsnit"/>
        <w:rPr>
          <w:ins w:id="209" w:author="Christina Ryborg" w:date="2019-10-29T21:39:00Z"/>
          <w:rFonts w:ascii="Calibri" w:hAnsi="Calibri" w:cs="Calibri"/>
          <w:i/>
        </w:rPr>
      </w:pPr>
    </w:p>
    <w:p w14:paraId="34727C5F" w14:textId="03B3AB7A" w:rsidR="00632564" w:rsidRPr="000111A1" w:rsidRDefault="00632564" w:rsidP="000111A1">
      <w:pPr>
        <w:pStyle w:val="Listeafsnit"/>
        <w:numPr>
          <w:ilvl w:val="0"/>
          <w:numId w:val="4"/>
        </w:numPr>
        <w:autoSpaceDE w:val="0"/>
        <w:autoSpaceDN w:val="0"/>
        <w:adjustRightInd w:val="0"/>
        <w:spacing w:after="0" w:line="240" w:lineRule="auto"/>
        <w:rPr>
          <w:rFonts w:ascii="Calibri" w:hAnsi="Calibri" w:cs="Calibri"/>
          <w:i/>
        </w:rPr>
      </w:pPr>
      <w:ins w:id="210" w:author="Christina Ryborg" w:date="2019-10-29T21:39:00Z">
        <w:r>
          <w:rPr>
            <w:rFonts w:ascii="Calibri" w:hAnsi="Calibri" w:cs="Calibri"/>
          </w:rPr>
          <w:t>Praksisplanen kunne evt. lægge op til at undersøge</w:t>
        </w:r>
      </w:ins>
      <w:ins w:id="211" w:author="Christina Ryborg" w:date="2019-10-29T21:40:00Z">
        <w:r>
          <w:rPr>
            <w:rFonts w:ascii="Calibri" w:hAnsi="Calibri" w:cs="Calibri"/>
          </w:rPr>
          <w:t>, hvad der konkret skal til for at få praktiserende læger til at blive 2-3 år mere i deres praksis i lægedækningstruede områder. Er det f.eks. 50-70 % stillinger, mindre af konkrete opgaver</w:t>
        </w:r>
      </w:ins>
      <w:ins w:id="212" w:author="Christina Ryborg" w:date="2019-10-29T21:41:00Z">
        <w:r>
          <w:rPr>
            <w:rFonts w:ascii="Calibri" w:hAnsi="Calibri" w:cs="Calibri"/>
          </w:rPr>
          <w:t xml:space="preserve"> eller fritagelse for bestemte udviklingstiltag</w:t>
        </w:r>
      </w:ins>
      <w:ins w:id="213" w:author="Christina Ryborg" w:date="2019-10-29T21:42:00Z">
        <w:r>
          <w:rPr>
            <w:rFonts w:ascii="Calibri" w:hAnsi="Calibri" w:cs="Calibri"/>
          </w:rPr>
          <w:t xml:space="preserve">? Billedet med lægemangel vender allerede i 2023, hvis prognoserne holder, så det er specielt de næste 2-3 år, der skal fokus på lægemanglen. </w:t>
        </w:r>
      </w:ins>
    </w:p>
    <w:p w14:paraId="36EDDAED" w14:textId="77777777" w:rsidR="00F7153D" w:rsidRDefault="00F7153D" w:rsidP="00C14084"/>
    <w:p w14:paraId="0BB2AB4F" w14:textId="60432802" w:rsidR="00B83CE3" w:rsidRDefault="00090AE9">
      <w:r>
        <w:t>Som afsluttende bemærkning</w:t>
      </w:r>
      <w:r w:rsidR="00F7153D">
        <w:t xml:space="preserve"> er det kommunernes vurdering</w:t>
      </w:r>
      <w:r w:rsidR="00C14084">
        <w:t xml:space="preserve">, at </w:t>
      </w:r>
      <w:r w:rsidR="00835CFB">
        <w:t>Praksisplane</w:t>
      </w:r>
      <w:r w:rsidR="00C14084">
        <w:t>n for almen praksis 2020-2023 danner</w:t>
      </w:r>
      <w:r w:rsidR="00835CFB">
        <w:t xml:space="preserve"> et godt udgangspunkt for samarbejdet mellem region, almen praksis og kommuner og hermed for udviklingen af det nære og sammenhængende sundhedsvæsen. </w:t>
      </w:r>
      <w:r>
        <w:t xml:space="preserve">Kommunerne glæder sig til det fremtidige arbejde med at sikre de bedste, sammenhængende forløb </w:t>
      </w:r>
      <w:r w:rsidR="00A47887">
        <w:t xml:space="preserve">for borgerne i Syddanmark. </w:t>
      </w:r>
    </w:p>
    <w:p w14:paraId="6062B251" w14:textId="77777777" w:rsidR="00B83CE3" w:rsidRDefault="00B83CE3"/>
    <w:p w14:paraId="1FB82A75" w14:textId="15C5CC81" w:rsidR="00090AE9" w:rsidRPr="00090AE9" w:rsidRDefault="00C14084">
      <w:pPr>
        <w:rPr>
          <w:i/>
        </w:rPr>
      </w:pPr>
      <w:r w:rsidRPr="00090AE9">
        <w:rPr>
          <w:i/>
        </w:rPr>
        <w:t xml:space="preserve"> </w:t>
      </w:r>
    </w:p>
    <w:sectPr w:rsidR="00090AE9" w:rsidRPr="00090AE9">
      <w:head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4F4A8E" w14:textId="77777777" w:rsidR="00820CC0" w:rsidRDefault="00820CC0" w:rsidP="00931E22">
      <w:pPr>
        <w:spacing w:after="0" w:line="240" w:lineRule="auto"/>
      </w:pPr>
      <w:r>
        <w:separator/>
      </w:r>
    </w:p>
  </w:endnote>
  <w:endnote w:type="continuationSeparator" w:id="0">
    <w:p w14:paraId="3697266B" w14:textId="77777777" w:rsidR="00820CC0" w:rsidRDefault="00820CC0" w:rsidP="00931E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894A43" w14:textId="77777777" w:rsidR="00820CC0" w:rsidRDefault="00820CC0" w:rsidP="00931E22">
      <w:pPr>
        <w:spacing w:after="0" w:line="240" w:lineRule="auto"/>
      </w:pPr>
      <w:r>
        <w:separator/>
      </w:r>
    </w:p>
  </w:footnote>
  <w:footnote w:type="continuationSeparator" w:id="0">
    <w:p w14:paraId="1652E5BC" w14:textId="77777777" w:rsidR="00820CC0" w:rsidRDefault="00820CC0" w:rsidP="00931E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779D9" w14:textId="2FFA1956" w:rsidR="000147B5" w:rsidRDefault="00D1272F">
    <w:pPr>
      <w:pStyle w:val="Sidehoved"/>
    </w:pPr>
    <w:ins w:id="214" w:author="Christina Ryborg" w:date="2019-10-30T20:31:00Z">
      <w:r w:rsidRPr="00503FC0">
        <w:rPr>
          <w:b/>
          <w:noProof/>
          <w:sz w:val="28"/>
          <w:szCs w:val="28"/>
          <w:lang w:eastAsia="da-DK"/>
        </w:rPr>
        <w:drawing>
          <wp:anchor distT="0" distB="0" distL="114300" distR="114300" simplePos="0" relativeHeight="251661312" behindDoc="1" locked="0" layoutInCell="1" allowOverlap="1" wp14:anchorId="28AAC412" wp14:editId="1A96D37F">
            <wp:simplePos x="0" y="0"/>
            <wp:positionH relativeFrom="column">
              <wp:posOffset>4762500</wp:posOffset>
            </wp:positionH>
            <wp:positionV relativeFrom="paragraph">
              <wp:posOffset>-45085</wp:posOffset>
            </wp:positionV>
            <wp:extent cx="1696085" cy="346075"/>
            <wp:effectExtent l="0" t="0" r="0" b="0"/>
            <wp:wrapNone/>
            <wp:docPr id="3" name="Billede 3" descr="FKS-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0" descr="FKS-logo.bmp"/>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96085" cy="346075"/>
                    </a:xfrm>
                    <a:prstGeom prst="rect">
                      <a:avLst/>
                    </a:prstGeom>
                    <a:noFill/>
                    <a:ln>
                      <a:noFill/>
                    </a:ln>
                  </pic:spPr>
                </pic:pic>
              </a:graphicData>
            </a:graphic>
            <wp14:sizeRelH relativeFrom="page">
              <wp14:pctWidth>0</wp14:pctWidth>
            </wp14:sizeRelH>
            <wp14:sizeRelV relativeFrom="page">
              <wp14:pctHeight>0</wp14:pctHeight>
            </wp14:sizeRelV>
          </wp:anchor>
        </w:drawing>
      </w:r>
    </w:ins>
    <w:r w:rsidR="000147B5" w:rsidRPr="004025DF">
      <w:rPr>
        <w:noProof/>
        <w:lang w:eastAsia="da-DK"/>
      </w:rPr>
      <w:drawing>
        <wp:anchor distT="0" distB="0" distL="114300" distR="114300" simplePos="0" relativeHeight="251659264" behindDoc="1" locked="0" layoutInCell="1" allowOverlap="1" wp14:anchorId="09BDD9B2" wp14:editId="54BE2FC5">
          <wp:simplePos x="0" y="0"/>
          <wp:positionH relativeFrom="column">
            <wp:posOffset>137160</wp:posOffset>
          </wp:positionH>
          <wp:positionV relativeFrom="paragraph">
            <wp:posOffset>-56636</wp:posOffset>
          </wp:positionV>
          <wp:extent cx="1162050" cy="359142"/>
          <wp:effectExtent l="0" t="0" r="0" b="3175"/>
          <wp:wrapNone/>
          <wp:docPr id="2" name="Billede 4" descr="Logo m tek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lede 4" descr="Logo m tekst.jpg"/>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62050" cy="35914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54BE9"/>
    <w:multiLevelType w:val="hybridMultilevel"/>
    <w:tmpl w:val="42229A5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C040D88"/>
    <w:multiLevelType w:val="hybridMultilevel"/>
    <w:tmpl w:val="80CA4DC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4C0129D"/>
    <w:multiLevelType w:val="hybridMultilevel"/>
    <w:tmpl w:val="7D26894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725652F"/>
    <w:multiLevelType w:val="hybridMultilevel"/>
    <w:tmpl w:val="F938A30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890443D"/>
    <w:multiLevelType w:val="hybridMultilevel"/>
    <w:tmpl w:val="7444B7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2A966C86"/>
    <w:multiLevelType w:val="multilevel"/>
    <w:tmpl w:val="6432551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39953C84"/>
    <w:multiLevelType w:val="hybridMultilevel"/>
    <w:tmpl w:val="829E5DD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6EE81427"/>
    <w:multiLevelType w:val="hybridMultilevel"/>
    <w:tmpl w:val="4844EFC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5"/>
  </w:num>
  <w:num w:numId="4">
    <w:abstractNumId w:val="3"/>
  </w:num>
  <w:num w:numId="5">
    <w:abstractNumId w:val="1"/>
  </w:num>
  <w:num w:numId="6">
    <w:abstractNumId w:val="2"/>
  </w:num>
  <w:num w:numId="7">
    <w:abstractNumId w:val="4"/>
  </w:num>
  <w:num w:numId="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ristina Ryborg">
    <w15:presenceInfo w15:providerId="AD" w15:userId="S::dicetr@haderslev.dk::adab2412-f6b9-424d-8f9f-0fd5c279e60c"/>
  </w15:person>
  <w15:person w15:author="Stinna Kruse Sonnichsen">
    <w15:presenceInfo w15:providerId="AD" w15:userId="S::disks@haderslev.dk::365421f4-10d2-4bc7-a518-d602848b49a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trackRevisions/>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678F"/>
    <w:rsid w:val="000111A1"/>
    <w:rsid w:val="000147B5"/>
    <w:rsid w:val="00015AD6"/>
    <w:rsid w:val="00036932"/>
    <w:rsid w:val="00090AE9"/>
    <w:rsid w:val="000F79C2"/>
    <w:rsid w:val="00107138"/>
    <w:rsid w:val="00147B6A"/>
    <w:rsid w:val="001C666D"/>
    <w:rsid w:val="001D1D2B"/>
    <w:rsid w:val="00271F95"/>
    <w:rsid w:val="002C40F3"/>
    <w:rsid w:val="002C7272"/>
    <w:rsid w:val="00352863"/>
    <w:rsid w:val="003700F9"/>
    <w:rsid w:val="003D1953"/>
    <w:rsid w:val="00503FC0"/>
    <w:rsid w:val="00546C1E"/>
    <w:rsid w:val="005F6774"/>
    <w:rsid w:val="00632564"/>
    <w:rsid w:val="006543EF"/>
    <w:rsid w:val="006A3E6A"/>
    <w:rsid w:val="006C55C3"/>
    <w:rsid w:val="0072729F"/>
    <w:rsid w:val="00761608"/>
    <w:rsid w:val="007B647E"/>
    <w:rsid w:val="007D2C2D"/>
    <w:rsid w:val="007F4510"/>
    <w:rsid w:val="00820CC0"/>
    <w:rsid w:val="00822C3F"/>
    <w:rsid w:val="00835CFB"/>
    <w:rsid w:val="008B3C6D"/>
    <w:rsid w:val="00931E22"/>
    <w:rsid w:val="0098593D"/>
    <w:rsid w:val="00991A64"/>
    <w:rsid w:val="009C6C72"/>
    <w:rsid w:val="00A25063"/>
    <w:rsid w:val="00A44182"/>
    <w:rsid w:val="00A47887"/>
    <w:rsid w:val="00AC27B1"/>
    <w:rsid w:val="00AE2177"/>
    <w:rsid w:val="00B019AA"/>
    <w:rsid w:val="00B517AE"/>
    <w:rsid w:val="00B83CE3"/>
    <w:rsid w:val="00BB678F"/>
    <w:rsid w:val="00C14084"/>
    <w:rsid w:val="00C55E0B"/>
    <w:rsid w:val="00C830D2"/>
    <w:rsid w:val="00CA2ECF"/>
    <w:rsid w:val="00CD21BB"/>
    <w:rsid w:val="00D1272F"/>
    <w:rsid w:val="00D25A3D"/>
    <w:rsid w:val="00D652A1"/>
    <w:rsid w:val="00D9283F"/>
    <w:rsid w:val="00E71E69"/>
    <w:rsid w:val="00E80770"/>
    <w:rsid w:val="00EA76EB"/>
    <w:rsid w:val="00F21F74"/>
    <w:rsid w:val="00F431FF"/>
    <w:rsid w:val="00F7153D"/>
    <w:rsid w:val="00FD5B8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E176B0"/>
  <w15:docId w15:val="{60E628EC-5CA2-4407-8524-017D8CC4B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503FC0"/>
    <w:pPr>
      <w:autoSpaceDE w:val="0"/>
      <w:autoSpaceDN w:val="0"/>
      <w:adjustRightInd w:val="0"/>
      <w:spacing w:after="0" w:line="240" w:lineRule="auto"/>
    </w:pPr>
    <w:rPr>
      <w:rFonts w:ascii="Calibri" w:hAnsi="Calibri" w:cs="Calibri"/>
      <w:color w:val="000000"/>
      <w:sz w:val="24"/>
      <w:szCs w:val="24"/>
    </w:rPr>
  </w:style>
  <w:style w:type="paragraph" w:styleId="Listeafsnit">
    <w:name w:val="List Paragraph"/>
    <w:basedOn w:val="Normal"/>
    <w:uiPriority w:val="34"/>
    <w:qFormat/>
    <w:rsid w:val="006C55C3"/>
    <w:pPr>
      <w:ind w:left="720"/>
      <w:contextualSpacing/>
    </w:pPr>
  </w:style>
  <w:style w:type="character" w:styleId="Kommentarhenvisning">
    <w:name w:val="annotation reference"/>
    <w:basedOn w:val="Standardskrifttypeiafsnit"/>
    <w:uiPriority w:val="99"/>
    <w:semiHidden/>
    <w:unhideWhenUsed/>
    <w:rsid w:val="00C14084"/>
    <w:rPr>
      <w:sz w:val="16"/>
      <w:szCs w:val="16"/>
    </w:rPr>
  </w:style>
  <w:style w:type="paragraph" w:styleId="Kommentartekst">
    <w:name w:val="annotation text"/>
    <w:basedOn w:val="Normal"/>
    <w:link w:val="KommentartekstTegn"/>
    <w:uiPriority w:val="99"/>
    <w:semiHidden/>
    <w:unhideWhenUsed/>
    <w:rsid w:val="00C14084"/>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C14084"/>
    <w:rPr>
      <w:sz w:val="20"/>
      <w:szCs w:val="20"/>
    </w:rPr>
  </w:style>
  <w:style w:type="paragraph" w:styleId="Kommentaremne">
    <w:name w:val="annotation subject"/>
    <w:basedOn w:val="Kommentartekst"/>
    <w:next w:val="Kommentartekst"/>
    <w:link w:val="KommentaremneTegn"/>
    <w:uiPriority w:val="99"/>
    <w:semiHidden/>
    <w:unhideWhenUsed/>
    <w:rsid w:val="00C14084"/>
    <w:rPr>
      <w:b/>
      <w:bCs/>
    </w:rPr>
  </w:style>
  <w:style w:type="character" w:customStyle="1" w:styleId="KommentaremneTegn">
    <w:name w:val="Kommentaremne Tegn"/>
    <w:basedOn w:val="KommentartekstTegn"/>
    <w:link w:val="Kommentaremne"/>
    <w:uiPriority w:val="99"/>
    <w:semiHidden/>
    <w:rsid w:val="00C14084"/>
    <w:rPr>
      <w:b/>
      <w:bCs/>
      <w:sz w:val="20"/>
      <w:szCs w:val="20"/>
    </w:rPr>
  </w:style>
  <w:style w:type="paragraph" w:styleId="Markeringsbobletekst">
    <w:name w:val="Balloon Text"/>
    <w:basedOn w:val="Normal"/>
    <w:link w:val="MarkeringsbobletekstTegn"/>
    <w:uiPriority w:val="99"/>
    <w:semiHidden/>
    <w:unhideWhenUsed/>
    <w:rsid w:val="00C14084"/>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14084"/>
    <w:rPr>
      <w:rFonts w:ascii="Tahoma" w:hAnsi="Tahoma" w:cs="Tahoma"/>
      <w:sz w:val="16"/>
      <w:szCs w:val="16"/>
    </w:rPr>
  </w:style>
  <w:style w:type="paragraph" w:styleId="Korrektur">
    <w:name w:val="Revision"/>
    <w:hidden/>
    <w:uiPriority w:val="99"/>
    <w:semiHidden/>
    <w:rsid w:val="00E80770"/>
    <w:pPr>
      <w:spacing w:after="0" w:line="240" w:lineRule="auto"/>
    </w:pPr>
  </w:style>
  <w:style w:type="paragraph" w:styleId="Sidehoved">
    <w:name w:val="header"/>
    <w:basedOn w:val="Normal"/>
    <w:link w:val="SidehovedTegn"/>
    <w:uiPriority w:val="99"/>
    <w:unhideWhenUsed/>
    <w:rsid w:val="00931E2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931E22"/>
  </w:style>
  <w:style w:type="paragraph" w:styleId="Sidefod">
    <w:name w:val="footer"/>
    <w:basedOn w:val="Normal"/>
    <w:link w:val="SidefodTegn"/>
    <w:uiPriority w:val="99"/>
    <w:unhideWhenUsed/>
    <w:rsid w:val="00931E22"/>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31E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2221</Words>
  <Characters>13550</Characters>
  <Application>Microsoft Office Word</Application>
  <DocSecurity>4</DocSecurity>
  <Lines>112</Lines>
  <Paragraphs>31</Paragraphs>
  <ScaleCrop>false</ScaleCrop>
  <HeadingPairs>
    <vt:vector size="2" baseType="variant">
      <vt:variant>
        <vt:lpstr>Titel</vt:lpstr>
      </vt:variant>
      <vt:variant>
        <vt:i4>1</vt:i4>
      </vt:variant>
    </vt:vector>
  </HeadingPairs>
  <TitlesOfParts>
    <vt:vector size="1" baseType="lpstr">
      <vt:lpstr/>
    </vt:vector>
  </TitlesOfParts>
  <Company>Haderslev Kommune</Company>
  <LinksUpToDate>false</LinksUpToDate>
  <CharactersWithSpaces>15740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Ryborg</dc:creator>
  <cp:lastModifiedBy>Christina Ryborg</cp:lastModifiedBy>
  <cp:revision>2</cp:revision>
  <dcterms:created xsi:type="dcterms:W3CDTF">2019-10-30T19:42:00Z</dcterms:created>
  <dcterms:modified xsi:type="dcterms:W3CDTF">2019-10-30T19:42:00Z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{80488AA4-F001-4917-A062-A19C0264C70F}</vt:lpwstr>
  </property>
</Properties>
</file>